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06" w:rsidRPr="002E1949" w:rsidRDefault="002E1949" w:rsidP="007279E9">
      <w:pPr>
        <w:pStyle w:val="Ttulo1"/>
        <w:spacing w:before="0"/>
        <w:rPr>
          <w:lang w:val="en-GB"/>
        </w:rPr>
      </w:pPr>
      <w:r>
        <w:t>Title Article</w:t>
      </w:r>
      <w:r w:rsidR="004D5293" w:rsidRPr="007279E9">
        <w:t xml:space="preserve">. </w:t>
      </w:r>
      <w:r>
        <w:t>Title Article</w:t>
      </w:r>
      <w:r w:rsidRPr="007279E9">
        <w:t xml:space="preserve">. </w:t>
      </w:r>
      <w:r>
        <w:t>Title Article</w:t>
      </w:r>
      <w:r w:rsidRPr="007279E9">
        <w:t xml:space="preserve">. </w:t>
      </w:r>
      <w:r>
        <w:t>Title Article</w:t>
      </w:r>
      <w:r w:rsidRPr="007279E9">
        <w:t xml:space="preserve">. </w:t>
      </w:r>
      <w:r>
        <w:t>Title Article</w:t>
      </w:r>
      <w:r w:rsidRPr="007279E9">
        <w:t xml:space="preserve">. </w:t>
      </w:r>
      <w:r>
        <w:t>Title Article</w:t>
      </w:r>
      <w:r w:rsidRPr="007279E9">
        <w:t xml:space="preserve">. </w:t>
      </w:r>
      <w:r>
        <w:t>Title Article</w:t>
      </w:r>
      <w:r w:rsidRPr="007279E9">
        <w:t xml:space="preserve">. </w:t>
      </w:r>
      <w:r>
        <w:t>Title Article</w:t>
      </w:r>
      <w:r w:rsidRPr="007279E9">
        <w:t xml:space="preserve">. </w:t>
      </w:r>
      <w:r>
        <w:t>Title Article</w:t>
      </w:r>
      <w:r w:rsidRPr="007279E9">
        <w:t xml:space="preserve">. </w:t>
      </w:r>
      <w:r>
        <w:t>Title Article</w:t>
      </w:r>
      <w:r w:rsidRPr="007279E9">
        <w:t xml:space="preserve">. </w:t>
      </w:r>
      <w:r w:rsidRPr="00EB756B">
        <w:rPr>
          <w:lang w:val="en-GB"/>
        </w:rPr>
        <w:t xml:space="preserve">Title Article. Title Article.  </w:t>
      </w:r>
      <w:r w:rsidRPr="002E1949">
        <w:rPr>
          <w:lang w:val="en-GB"/>
        </w:rPr>
        <w:t xml:space="preserve">Title Article.  </w:t>
      </w:r>
    </w:p>
    <w:p w:rsidR="004D5293" w:rsidRPr="00D647A9" w:rsidRDefault="004D5293" w:rsidP="00D65A98">
      <w:pPr>
        <w:rPr>
          <w:lang w:val="en-US"/>
        </w:rPr>
      </w:pPr>
    </w:p>
    <w:p w:rsidR="004D5293" w:rsidRPr="000E6E29" w:rsidRDefault="004D5293" w:rsidP="000E6E29">
      <w:pPr>
        <w:pStyle w:val="Ttulo2"/>
      </w:pPr>
      <w:r w:rsidRPr="000E6E29">
        <w:t>N</w:t>
      </w:r>
      <w:r w:rsidR="002E1949" w:rsidRPr="000E6E29">
        <w:t>ame and Surname author/s</w:t>
      </w:r>
    </w:p>
    <w:p w:rsidR="004D5293" w:rsidRPr="002E1949" w:rsidRDefault="000E6E29" w:rsidP="004D5293">
      <w:pPr>
        <w:pStyle w:val="Ttulo3"/>
        <w:rPr>
          <w:lang w:val="en-GB"/>
        </w:rPr>
      </w:pPr>
      <w:r w:rsidRPr="000E6E29">
        <w:rPr>
          <w:lang w:val="en-GB"/>
        </w:rPr>
        <w:t>aaaaaaaaaa@bbbbbb.com</w:t>
      </w:r>
      <w:r w:rsidR="002E1949">
        <w:rPr>
          <w:lang w:val="en-GB"/>
        </w:rPr>
        <w:t xml:space="preserve"> </w:t>
      </w:r>
      <w:r w:rsidR="007859E9">
        <w:rPr>
          <w:lang w:val="en-GB"/>
        </w:rPr>
        <w:t>(</w:t>
      </w:r>
      <w:r w:rsidR="002E1949">
        <w:rPr>
          <w:lang w:val="en-GB"/>
        </w:rPr>
        <w:t>Author</w:t>
      </w:r>
      <w:r w:rsidR="007859E9">
        <w:rPr>
          <w:lang w:val="en-GB"/>
        </w:rPr>
        <w:t>/Authors</w:t>
      </w:r>
      <w:r w:rsidR="00B14882">
        <w:rPr>
          <w:lang w:val="en-GB"/>
        </w:rPr>
        <w:t xml:space="preserve"> with specification for Corresponding Author</w:t>
      </w:r>
      <w:r w:rsidR="00D647A9">
        <w:rPr>
          <w:lang w:val="en-GB"/>
        </w:rPr>
        <w:t>)</w:t>
      </w:r>
    </w:p>
    <w:p w:rsidR="00B14882" w:rsidRPr="000E6E29" w:rsidRDefault="002E1949" w:rsidP="000E6E29">
      <w:pPr>
        <w:pStyle w:val="Ttulo4"/>
      </w:pPr>
      <w:r w:rsidRPr="000E6E29">
        <w:t>INSTITUTION</w:t>
      </w:r>
    </w:p>
    <w:p w:rsidR="00C55404" w:rsidRDefault="00C55404" w:rsidP="000E6E29">
      <w:pPr>
        <w:pStyle w:val="Sinespaciado"/>
        <w:ind w:left="0" w:firstLine="0"/>
        <w:rPr>
          <w:lang w:val="en-GB"/>
        </w:rPr>
      </w:pPr>
    </w:p>
    <w:p w:rsidR="00B14882" w:rsidRPr="00EB756B" w:rsidRDefault="000E6E29" w:rsidP="000E6E29">
      <w:pPr>
        <w:pStyle w:val="Sinespaciado"/>
        <w:ind w:left="0" w:firstLine="0"/>
        <w:rPr>
          <w:lang w:val="en-GB"/>
        </w:rPr>
      </w:pPr>
      <w:r>
        <w:rPr>
          <w:lang w:val="en-GB"/>
        </w:rPr>
        <w:t>Received: dd/mm/yyyy</w:t>
      </w:r>
      <w:r>
        <w:rPr>
          <w:lang w:val="en-GB"/>
        </w:rPr>
        <w:tab/>
      </w:r>
      <w:r w:rsidR="00B14882" w:rsidRPr="00EB756B">
        <w:rPr>
          <w:lang w:val="en-GB"/>
        </w:rPr>
        <w:t>Accepted:</w:t>
      </w:r>
      <w:r>
        <w:rPr>
          <w:lang w:val="en-GB"/>
        </w:rPr>
        <w:t xml:space="preserve"> dd/mm/yyyy</w:t>
      </w:r>
    </w:p>
    <w:p w:rsidR="003D4658" w:rsidRPr="00EB756B" w:rsidRDefault="003D4658" w:rsidP="003D4658">
      <w:pPr>
        <w:rPr>
          <w:lang w:val="en-GB"/>
        </w:rPr>
      </w:pPr>
    </w:p>
    <w:p w:rsidR="003D4658" w:rsidRPr="00EB756B" w:rsidRDefault="003D4658" w:rsidP="003D4658">
      <w:pPr>
        <w:pStyle w:val="Sinespaciado"/>
        <w:rPr>
          <w:i/>
          <w:sz w:val="20"/>
          <w:lang w:val="en-GB"/>
        </w:rPr>
      </w:pPr>
      <w:r w:rsidRPr="00EB756B">
        <w:rPr>
          <w:i/>
          <w:sz w:val="20"/>
          <w:lang w:val="en-GB"/>
        </w:rPr>
        <w:t>Abstract</w:t>
      </w:r>
    </w:p>
    <w:p w:rsidR="003D4658" w:rsidRPr="000E6E29" w:rsidRDefault="003D4658" w:rsidP="003D4658">
      <w:pPr>
        <w:pStyle w:val="Sinespaciado"/>
        <w:rPr>
          <w:lang w:val="it-IT"/>
        </w:rPr>
      </w:pPr>
      <w:r w:rsidRPr="00EB756B">
        <w:rPr>
          <w:lang w:val="en-GB"/>
        </w:rPr>
        <w:t xml:space="preserve">Lorem ipsum dolor sit amet, consectetur adipiscing elit. </w:t>
      </w:r>
      <w:r w:rsidRPr="002E1949">
        <w:rPr>
          <w:lang w:val="fr-FR"/>
        </w:rPr>
        <w:t xml:space="preserve">Duis sollicitudin non mauris eu laoreet. Nulla facilisi. Quisque non justo hendrerit, ultricies mauris ac, consectetur eros. Donec nec tincidunt lorem, in dapibus risus. Donec dignissim semper ligula eget venenatis. Mauris tincidunt ante massa, quis suscipit lacus dapibus nec. Aenean in nisi et lacus ultricies maximus vitae non nunc. </w:t>
      </w:r>
      <w:r w:rsidRPr="00290610">
        <w:rPr>
          <w:lang w:val="fr-FR"/>
        </w:rPr>
        <w:t xml:space="preserve">Vivamus libero neque, bibendum sed justo vel, mollis laoreet quam. </w:t>
      </w:r>
      <w:r w:rsidRPr="000E6E29">
        <w:rPr>
          <w:lang w:val="it-IT"/>
        </w:rPr>
        <w:t>Cras nec mi sit amet odio fringilla tempor.</w:t>
      </w:r>
    </w:p>
    <w:p w:rsidR="003D4658" w:rsidRPr="000E6E29" w:rsidRDefault="003D4658" w:rsidP="003D4658">
      <w:pPr>
        <w:rPr>
          <w:lang w:val="it-IT"/>
        </w:rPr>
      </w:pPr>
    </w:p>
    <w:p w:rsidR="003D4658" w:rsidRPr="00290610" w:rsidRDefault="002E1949" w:rsidP="003D4658">
      <w:pPr>
        <w:pStyle w:val="Ttulo5"/>
        <w:rPr>
          <w:lang w:val="it-IT"/>
        </w:rPr>
      </w:pPr>
      <w:r w:rsidRPr="00290610">
        <w:rPr>
          <w:lang w:val="it-IT"/>
        </w:rPr>
        <w:t>Section</w:t>
      </w:r>
      <w:r w:rsidR="000E6E29" w:rsidRPr="00290610">
        <w:rPr>
          <w:lang w:val="it-IT"/>
        </w:rPr>
        <w:t xml:space="preserve"> 1</w:t>
      </w:r>
    </w:p>
    <w:p w:rsidR="003D4658" w:rsidRPr="002E1949" w:rsidRDefault="003D4658" w:rsidP="003D4658">
      <w:pPr>
        <w:rPr>
          <w:lang w:val="fr-FR"/>
        </w:rPr>
      </w:pPr>
      <w:r w:rsidRPr="002E1949">
        <w:rPr>
          <w:lang w:val="fr-FR"/>
        </w:rPr>
        <w:t>In ornare porttitor maximus. Duis ut purus ut magna elementum blandit ut et est. Nullam nisl tortor, facilisis et bibendum vel, euismod eget ipsum</w:t>
      </w:r>
      <w:r>
        <w:rPr>
          <w:rStyle w:val="Refdenotaalpie"/>
        </w:rPr>
        <w:footnoteReference w:id="2"/>
      </w:r>
      <w:r w:rsidRPr="002E1949">
        <w:rPr>
          <w:lang w:val="fr-FR"/>
        </w:rPr>
        <w:t>. Nam tempor odio ante, et volutpat lectus dignissim non. Donec a arcu a libero blandit cursus. Etiam consectetur nec elit sed tincidunt. Proin finibus cursus dolor, sit amet semper est scelerisque non. Aenean vehicula interdum arcu, et ornare nisl lobortis eget. Curabitur eget tristique justo. Nam varius mauris risus, vel iaculis odio interdum dignissim ac</w:t>
      </w:r>
      <w:r w:rsidR="00FE218A">
        <w:rPr>
          <w:rStyle w:val="Refdenotaalpie"/>
        </w:rPr>
        <w:footnoteReference w:id="3"/>
      </w:r>
      <w:r w:rsidRPr="002E1949">
        <w:rPr>
          <w:lang w:val="fr-FR"/>
        </w:rPr>
        <w:t>.</w:t>
      </w:r>
    </w:p>
    <w:p w:rsidR="00FE218A" w:rsidRPr="002E1949" w:rsidRDefault="00FE218A" w:rsidP="00FE218A">
      <w:pPr>
        <w:rPr>
          <w:lang w:val="fr-FR"/>
        </w:rPr>
      </w:pPr>
    </w:p>
    <w:p w:rsidR="00FE218A" w:rsidRPr="00EB756B" w:rsidRDefault="000E6E29" w:rsidP="00FE218A">
      <w:pPr>
        <w:pStyle w:val="Ttulo6"/>
        <w:rPr>
          <w:lang w:val="fr-FR"/>
        </w:rPr>
      </w:pPr>
      <w:r>
        <w:rPr>
          <w:lang w:val="fr-FR"/>
        </w:rPr>
        <w:t>Sub-section</w:t>
      </w:r>
      <w:r w:rsidR="00FE218A" w:rsidRPr="00EB756B">
        <w:rPr>
          <w:lang w:val="fr-FR"/>
        </w:rPr>
        <w:t xml:space="preserve"> </w:t>
      </w:r>
      <w:r w:rsidR="002E1949" w:rsidRPr="00EB756B">
        <w:rPr>
          <w:lang w:val="fr-FR"/>
        </w:rPr>
        <w:t>2</w:t>
      </w:r>
    </w:p>
    <w:p w:rsidR="00FE218A" w:rsidRDefault="00FE218A" w:rsidP="00FE218A">
      <w:pPr>
        <w:rPr>
          <w:lang w:val="it-IT"/>
        </w:rPr>
      </w:pPr>
      <w:r w:rsidRPr="00EB756B">
        <w:rPr>
          <w:lang w:val="fr-FR"/>
        </w:rPr>
        <w:t xml:space="preserve">Nunc consectetur magna eu ex luctus pellentesque. </w:t>
      </w:r>
      <w:r w:rsidRPr="00FE218A">
        <w:t xml:space="preserve">Aenean ut ex ac ante vestibulum viverra. </w:t>
      </w:r>
      <w:r w:rsidRPr="00FE218A">
        <w:rPr>
          <w:lang w:val="it-IT"/>
        </w:rPr>
        <w:t>Nam suscipit nibh non ullamcorper porttitor. Nunc posuere sed magna viverra venenatis.</w:t>
      </w:r>
    </w:p>
    <w:p w:rsidR="00FE218A" w:rsidRDefault="00FE218A" w:rsidP="00FE218A">
      <w:pPr>
        <w:rPr>
          <w:lang w:val="it-IT"/>
        </w:rPr>
      </w:pPr>
    </w:p>
    <w:p w:rsidR="00FE218A" w:rsidRDefault="002E1949" w:rsidP="00CC0498">
      <w:pPr>
        <w:pStyle w:val="Ttulo7"/>
        <w:rPr>
          <w:lang w:val="it-IT"/>
        </w:rPr>
      </w:pPr>
      <w:r>
        <w:rPr>
          <w:lang w:val="it-IT"/>
        </w:rPr>
        <w:lastRenderedPageBreak/>
        <w:t xml:space="preserve">Sub-section </w:t>
      </w:r>
      <w:r w:rsidR="000E6E29">
        <w:rPr>
          <w:lang w:val="it-IT"/>
        </w:rPr>
        <w:t>3</w:t>
      </w:r>
    </w:p>
    <w:p w:rsidR="00CC0498" w:rsidRPr="00EB756B" w:rsidRDefault="00CC0498" w:rsidP="00CC0498">
      <w:pPr>
        <w:rPr>
          <w:lang w:val="it-IT"/>
        </w:rPr>
      </w:pPr>
      <w:r w:rsidRPr="00CC0498">
        <w:rPr>
          <w:lang w:val="it-IT"/>
        </w:rPr>
        <w:t xml:space="preserve">Ut semper massa sagittis commodo egestas. Cras at erat sollicitudin orci bibendum posuere sit amet sit amet nibh. </w:t>
      </w:r>
      <w:r w:rsidRPr="00EB756B">
        <w:rPr>
          <w:lang w:val="it-IT"/>
        </w:rPr>
        <w:t xml:space="preserve">Suspendisse tincidunt metus lectus, et consequat felis luctus vitae. Aliquam erat volutpat. </w:t>
      </w:r>
      <w:bookmarkStart w:id="0" w:name="_GoBack"/>
      <w:bookmarkEnd w:id="0"/>
      <w:r w:rsidRPr="00EB756B">
        <w:rPr>
          <w:lang w:val="it-IT"/>
        </w:rPr>
        <w:t>Vestibulum eu sollicitudin metus</w:t>
      </w:r>
      <w:r>
        <w:rPr>
          <w:rStyle w:val="Refdenotaalpie"/>
          <w:lang w:val="it-IT"/>
        </w:rPr>
        <w:footnoteReference w:id="4"/>
      </w:r>
      <w:r w:rsidRPr="00EB756B">
        <w:rPr>
          <w:lang w:val="it-IT"/>
        </w:rPr>
        <w:t>, sit amet accumsan quam. Nunc vulputate dui lacus, faucibus auctor libero facilisis at</w:t>
      </w:r>
      <w:r>
        <w:rPr>
          <w:rStyle w:val="Refdenotaalpie"/>
          <w:lang w:val="it-IT"/>
        </w:rPr>
        <w:footnoteReference w:id="5"/>
      </w:r>
      <w:r w:rsidRPr="00EB756B">
        <w:rPr>
          <w:lang w:val="it-IT"/>
        </w:rPr>
        <w:t>, cras at erat sollicitudin orci bibendum posuere sit amet sit amet nibh.</w:t>
      </w:r>
    </w:p>
    <w:p w:rsidR="00DA1002" w:rsidRPr="002E1949" w:rsidRDefault="00DA1002" w:rsidP="00DA1002">
      <w:pPr>
        <w:rPr>
          <w:lang w:val="fr-FR"/>
        </w:rPr>
      </w:pPr>
      <w:r w:rsidRPr="00EB756B">
        <w:rPr>
          <w:lang w:val="it-IT"/>
        </w:rPr>
        <w:t xml:space="preserve">Donec id </w:t>
      </w:r>
      <w:r w:rsidRPr="00EB756B">
        <w:rPr>
          <w:i/>
          <w:iCs/>
          <w:lang w:val="it-IT"/>
        </w:rPr>
        <w:t>bibendum lectus. In iaculis ligula id dui suscipit ornare. Sed feugiat eleifend sodales</w:t>
      </w:r>
      <w:r w:rsidRPr="00EB756B">
        <w:rPr>
          <w:lang w:val="it-IT"/>
        </w:rPr>
        <w:t xml:space="preserve">. </w:t>
      </w:r>
      <w:r w:rsidRPr="000E6E29">
        <w:t xml:space="preserve">Mauris placerat in ex at dictum. </w:t>
      </w:r>
      <w:r w:rsidRPr="002E1949">
        <w:rPr>
          <w:lang w:val="fr-FR"/>
        </w:rPr>
        <w:t>Pellentesque id lectus tortor. Pellentesque ex nisl, placerat et imperdiet nec, luctus a lectus. Curabitur arcu arcu, auctor eget sodales ac, placerat nec metus. Sed eleifend vel tellus in pellentesque</w:t>
      </w:r>
      <w:r w:rsidRPr="00DA1002">
        <w:rPr>
          <w:vertAlign w:val="superscript"/>
          <w:lang w:val="es-ES_tradnl"/>
        </w:rPr>
        <w:footnoteReference w:id="6"/>
      </w:r>
      <w:r w:rsidRPr="002E1949">
        <w:rPr>
          <w:lang w:val="fr-FR"/>
        </w:rPr>
        <w:t xml:space="preserve">. Sed iaculis massa erat, vel euismod odio convallis a. Ut quis purus pellentesque, aliquet nunc id, venenatis libero. Vestibulum eget pulvinar est. Curabitur sed lorem faucibus, viverra nisl vitae, posuere massa. </w:t>
      </w:r>
      <w:r w:rsidRPr="000E6E29">
        <w:rPr>
          <w:lang w:val="fr-FR"/>
        </w:rPr>
        <w:t xml:space="preserve">Etiam vel ipsum id urna tristique tempor a in urna. Ut sodales massa nec semper malesuada. Aenean vel ligula id eros facilisis mollis ac gravida odio. </w:t>
      </w:r>
      <w:r w:rsidRPr="002E1949">
        <w:rPr>
          <w:lang w:val="fr-FR"/>
        </w:rPr>
        <w:t>Morbi hendrerit pellentesque risus sed facilisis</w:t>
      </w:r>
      <w:r w:rsidRPr="00DA1002">
        <w:rPr>
          <w:vertAlign w:val="superscript"/>
          <w:lang w:val="es-ES_tradnl"/>
        </w:rPr>
        <w:footnoteReference w:id="7"/>
      </w:r>
      <w:r w:rsidRPr="002E1949">
        <w:rPr>
          <w:lang w:val="fr-FR"/>
        </w:rPr>
        <w:t>.</w:t>
      </w:r>
    </w:p>
    <w:p w:rsidR="00290610" w:rsidRDefault="00DA1002" w:rsidP="00290610">
      <w:pPr>
        <w:tabs>
          <w:tab w:val="left" w:pos="284"/>
        </w:tabs>
        <w:rPr>
          <w:lang w:val="it-IT"/>
        </w:rPr>
      </w:pPr>
      <w:r w:rsidRPr="002E1949">
        <w:rPr>
          <w:lang w:val="fr-FR"/>
        </w:rPr>
        <w:t>El tellus in pellentesque</w:t>
      </w:r>
      <w:r w:rsidRPr="00DA1002">
        <w:rPr>
          <w:vertAlign w:val="superscript"/>
          <w:lang w:val="es-ES_tradnl"/>
        </w:rPr>
        <w:footnoteReference w:id="8"/>
      </w:r>
      <w:r w:rsidRPr="002E1949">
        <w:rPr>
          <w:lang w:val="fr-FR"/>
        </w:rPr>
        <w:t xml:space="preserve">. Sed iaculis massa erat, vel euismod odio convallis a. Ut quis purus pellentesque, aliquet nunc id, venenatis libero. Vestibulum eget pulvinar est. </w:t>
      </w:r>
      <w:r w:rsidRPr="00DA1002">
        <w:rPr>
          <w:lang w:val="it-IT"/>
        </w:rPr>
        <w:t>Curabitur sed lorem faucibus</w:t>
      </w:r>
      <w:r w:rsidRPr="00DA1002">
        <w:rPr>
          <w:vertAlign w:val="superscript"/>
          <w:lang w:val="es-ES_tradnl"/>
        </w:rPr>
        <w:footnoteReference w:id="9"/>
      </w:r>
      <w:r w:rsidRPr="00DA1002">
        <w:rPr>
          <w:lang w:val="it-IT"/>
        </w:rPr>
        <w:t xml:space="preserve">, viverra nisl vitae, posuere massa. </w:t>
      </w:r>
      <w:r w:rsidRPr="000E6E29">
        <w:t xml:space="preserve">Ut sodales massa nec semper malesuada. Aenean vel ligula id eros facilisis mollis. Nam tempor odio ante, et volutpat lectus dignissim non. Donec a arcu a libero blandit cursus. </w:t>
      </w:r>
      <w:r w:rsidRPr="002E1949">
        <w:rPr>
          <w:lang w:val="fr-FR"/>
        </w:rPr>
        <w:t xml:space="preserve">Etiam consectetur nec elit sed tincidunt. Proin finibus cursus dolor, sit amet semper est scelerisque non. Aenean vehicula interdum arcu, et ornare nisl lobortis eget. Curabitur eget tristique justo. Ut quis purus pellentesque, aliquet nunc id, venenatis libero. Vestibulum eget pulvinar est. Curabitur sed lorem faucibus, viverra nisl vitae, posuere massa. </w:t>
      </w:r>
      <w:r w:rsidRPr="00DA1002">
        <w:rPr>
          <w:lang w:val="it-IT"/>
        </w:rPr>
        <w:t xml:space="preserve">Etiam vel ipsum id urna tristique tempor a in urna. </w:t>
      </w:r>
      <w:r w:rsidRPr="000E6E29">
        <w:t xml:space="preserve">Sed iaculis </w:t>
      </w:r>
      <w:r w:rsidRPr="000E6E29">
        <w:lastRenderedPageBreak/>
        <w:t xml:space="preserve">massa erat, vel euismod odio convallis a. Ut quis purus pellentesque, aliquet nunc id, venenatis libero. </w:t>
      </w:r>
      <w:r w:rsidRPr="00DA1002">
        <w:rPr>
          <w:lang w:val="it-IT"/>
        </w:rPr>
        <w:t>Vestibulum eget pulvinar est. Curabitur sed lorem faucibus, viverra nisl vitae, posuere massa.</w:t>
      </w:r>
    </w:p>
    <w:p w:rsidR="00290610" w:rsidRPr="00290610" w:rsidRDefault="00F844B6" w:rsidP="00290610">
      <w:pPr>
        <w:tabs>
          <w:tab w:val="left" w:pos="284"/>
        </w:tabs>
        <w:rPr>
          <w:lang w:val="it-IT"/>
        </w:rPr>
      </w:pPr>
      <w:r w:rsidRPr="00F844B6">
        <w:rPr>
          <w:lang w:val="fr-FR"/>
        </w:rPr>
        <w:pict>
          <v:shapetype id="_x0000_t202" coordsize="21600,21600" o:spt="202" path="m,l,21600r21600,l21600,xe">
            <v:stroke joinstyle="miter"/>
            <v:path gradientshapeok="t" o:connecttype="rect"/>
          </v:shapetype>
          <v:shape id="Casella di testo 2" o:spid="_x0000_s1026" type="#_x0000_t202" style="position:absolute;left:0;text-align:left;margin-left:321.25pt;margin-top:146.25pt;width:34.55pt;height:110.6pt;z-index:2517022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" stroked="f">
            <v:textbox style="mso-fit-shape-to-text:t">
              <w:txbxContent>
                <w:p w:rsidR="00D059B7" w:rsidRPr="009336AE" w:rsidRDefault="00D059B7" w:rsidP="00D059B7">
                  <w:pPr>
                    <w:ind w:firstLine="0"/>
                    <w:jc w:val="center"/>
                    <w:rPr>
                      <w:color w:val="FF0000"/>
                      <w:sz w:val="16"/>
                      <w:lang w:val="it-IT"/>
                    </w:rPr>
                  </w:pPr>
                  <w:r w:rsidRPr="009336AE">
                    <w:rPr>
                      <w:color w:val="FF0000"/>
                      <w:sz w:val="16"/>
                    </w:rPr>
                    <w:t>5 mm</w:t>
                  </w:r>
                </w:p>
              </w:txbxContent>
            </v:textbox>
            <w10:wrap type="square"/>
          </v:shape>
        </w:pict>
      </w:r>
      <w:r w:rsidRPr="00F844B6">
        <w:rPr>
          <w:lang w:val="fr-FR"/>
        </w:rPr>
        <w:pict>
          <v:line id="Connettore diritto 25" o:spid="_x0000_s1061" style="position:absolute;left:0;text-align:left;z-index:251701248;visibility:visible;mso-height-relative:margin" from="308.3pt,151.7pt" to="308.3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" strokecolor="red" strokeweight="2.25pt">
            <v:stroke joinstyle="miter"/>
          </v:line>
        </w:pict>
      </w:r>
      <w:r w:rsidRPr="00F844B6">
        <w:rPr>
          <w:noProof/>
          <w:lang w:val="fr-FR"/>
        </w:rPr>
        <w:pict>
          <v:shape id="_x0000_s1027" type="#_x0000_t202" style="position:absolute;left:0;text-align:left;margin-left:312pt;margin-top:111.55pt;width:34.55pt;height:110.6pt;z-index:25169920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" stroked="f">
            <v:textbox style="mso-fit-shape-to-text:t">
              <w:txbxContent>
                <w:p w:rsidR="009336AE" w:rsidRPr="009336AE" w:rsidRDefault="009336AE" w:rsidP="009336AE">
                  <w:pPr>
                    <w:ind w:firstLine="0"/>
                    <w:jc w:val="center"/>
                    <w:rPr>
                      <w:color w:val="FF0000"/>
                      <w:sz w:val="16"/>
                      <w:lang w:val="it-IT"/>
                    </w:rPr>
                  </w:pPr>
                  <w:r>
                    <w:rPr>
                      <w:color w:val="FF0000"/>
                      <w:sz w:val="16"/>
                    </w:rPr>
                    <w:t>3</w:t>
                  </w:r>
                  <w:r w:rsidRPr="009336AE">
                    <w:rPr>
                      <w:color w:val="FF0000"/>
                      <w:sz w:val="16"/>
                    </w:rPr>
                    <w:t xml:space="preserve"> mm</w:t>
                  </w:r>
                </w:p>
              </w:txbxContent>
            </v:textbox>
          </v:shape>
        </w:pict>
      </w:r>
      <w:r w:rsidRPr="00F844B6">
        <w:rPr>
          <w:noProof/>
          <w:lang w:val="it-IT" w:eastAsia="it-IT"/>
        </w:rPr>
        <w:pict>
          <v:line id="Connettore diritto 23" o:spid="_x0000_s1060" style="position:absolute;left:0;text-align:left;z-index:251697152;visibility:visible;mso-height-relative:margin" from="307.8pt,120.15pt" to="307.8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" strokecolor="red" strokeweight="2.25pt">
            <v:stroke joinstyle="miter"/>
          </v:line>
        </w:pict>
      </w:r>
      <w:r>
        <w:rPr>
          <w:noProof/>
        </w:rPr>
        <w:pict>
          <v:shape id="Casella di testo 10" o:spid="_x0000_s1028" type="#_x0000_t202" style="position:absolute;left:0;text-align:left;margin-left:163pt;margin-top:124.75pt;width:148.8pt;height:26.9pt;z-index:251676672;visibility:visible;mso-wrap-distance-bottom:14.2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" stroked="f">
            <v:textbox style="mso-fit-shape-to-text:t" inset="0,0,0,0">
              <w:txbxContent>
                <w:p w:rsidR="00290610" w:rsidRPr="00290610" w:rsidRDefault="00290610" w:rsidP="00290610">
                  <w:pPr>
                    <w:pStyle w:val="Ttulo8"/>
                  </w:pPr>
                  <w:r w:rsidRPr="002E1949">
                    <w:rPr>
                      <w:lang w:val="en-GB"/>
                    </w:rPr>
                    <w:t xml:space="preserve">Etiam consectetur nec elit sed tincidunt. </w:t>
                  </w:r>
                  <w:r w:rsidRPr="002E1949">
                    <w:rPr>
                      <w:lang w:val="it-IT"/>
                    </w:rPr>
                    <w:t xml:space="preserve">Nam suscipit nibh non lacus ullamcorper porttitor. </w:t>
                  </w:r>
                  <w:r w:rsidRPr="00B4472D">
                    <w:t>Autor de la foto, u otros créditos.</w:t>
                  </w:r>
                </w:p>
              </w:txbxContent>
            </v:textbox>
            <w10:wrap type="topAndBottom"/>
          </v:shape>
        </w:pict>
      </w:r>
      <w:r w:rsidRPr="00F844B6">
        <w:rPr>
          <w:noProof/>
          <w:lang w:val="it-IT" w:eastAsia="it-IT"/>
        </w:rPr>
        <w:pict>
          <v:rect id="Rettangolo 5" o:spid="_x0000_s1059" style="position:absolute;left:0;text-align:left;margin-left:163pt;margin-top:4.6pt;width:148.8pt;height:115.65pt;z-index:251672576;visibility:visible;mso-wrap-distance-bottom:8.5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" fillcolor="#a5a5a5 [3206]" stroked="f" strokeweight="1pt">
            <v:path arrowok="t"/>
            <w10:wrap type="topAndBottom" anchorx="margin"/>
          </v:rect>
        </w:pict>
      </w:r>
      <w:r>
        <w:rPr>
          <w:noProof/>
        </w:rPr>
        <w:pict>
          <v:shape id="Casella di testo 9" o:spid="_x0000_s1029" type="#_x0000_t202" style="position:absolute;left:0;text-align:left;margin-left:.05pt;margin-top:125.1pt;width:148.8pt;height:26.9pt;z-index:251674624;visibility:visible;mso-wrap-distance-bottom:14.2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" stroked="f">
            <v:textbox style="mso-fit-shape-to-text:t" inset="0,0,0,0">
              <w:txbxContent>
                <w:p w:rsidR="00290610" w:rsidRPr="00290610" w:rsidRDefault="00290610" w:rsidP="00290610">
                  <w:pPr>
                    <w:pStyle w:val="Ttulo8"/>
                  </w:pPr>
                  <w:r w:rsidRPr="002E1949">
                    <w:rPr>
                      <w:lang w:val="en-GB"/>
                    </w:rPr>
                    <w:t xml:space="preserve">Etiam consectetur nec elit sed tincidunt. </w:t>
                  </w:r>
                  <w:r w:rsidRPr="002E1949">
                    <w:rPr>
                      <w:lang w:val="it-IT"/>
                    </w:rPr>
                    <w:t xml:space="preserve">Nam suscipit nibh non lacus ullamcorper porttitor. </w:t>
                  </w:r>
                  <w:r w:rsidRPr="00B4472D">
                    <w:t>Autor de la foto, u otros créditos.</w:t>
                  </w:r>
                </w:p>
              </w:txbxContent>
            </v:textbox>
            <w10:wrap type="topAndBottom"/>
          </v:shape>
        </w:pict>
      </w:r>
      <w:r w:rsidRPr="00F844B6">
        <w:rPr>
          <w:noProof/>
          <w:lang w:val="it-IT" w:eastAsia="it-IT"/>
        </w:rPr>
        <w:pict>
          <v:rect id="Rettangolo 4" o:spid="_x0000_s1058" style="position:absolute;left:0;text-align:left;margin-left:.05pt;margin-top:4.65pt;width:148.8pt;height:115.65pt;z-index:251670528;visibility:visible;mso-wrap-distance-bottom:8.5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" fillcolor="#a5a5a5 [3206]" stroked="f" strokeweight="1pt">
            <v:path arrowok="t"/>
            <w10:wrap type="topAndBottom" anchorx="margin"/>
          </v:rect>
        </w:pict>
      </w:r>
      <w:r w:rsidR="00290610" w:rsidRPr="00290610">
        <w:rPr>
          <w:lang w:val="it-IT"/>
        </w:rPr>
        <w:t>Vestibulum eu sollicitudin metus , sit amet accumsan quam. Nunc vulputate dui lacus, faucib</w:t>
      </w:r>
      <w:r w:rsidR="00290610">
        <w:rPr>
          <w:lang w:val="it-IT"/>
        </w:rPr>
        <w:t>us auctor libero facilisis at ,</w:t>
      </w:r>
      <w:r w:rsidR="00290610" w:rsidRPr="00290610">
        <w:rPr>
          <w:lang w:val="it-IT"/>
        </w:rPr>
        <w:t>cras at erat sollicitudin orci bibendum posuere sit amet sit amet nibh.</w:t>
      </w:r>
    </w:p>
    <w:p w:rsidR="00290610" w:rsidRPr="00290610" w:rsidRDefault="00290610" w:rsidP="00290610">
      <w:pPr>
        <w:tabs>
          <w:tab w:val="left" w:pos="284"/>
        </w:tabs>
      </w:pPr>
      <w:r w:rsidRPr="00290610">
        <w:rPr>
          <w:lang w:val="it-IT"/>
        </w:rPr>
        <w:t xml:space="preserve">Donec id bibendum lectus. In iaculis ligula id dui suscipit ornare. Sed feugiat eleifend sodales. </w:t>
      </w:r>
      <w:r w:rsidRPr="00290610">
        <w:t xml:space="preserve">Mauris placerat in ex at dictum. Pellentesque id lectus tortor. Pellentesque ex nisl, placerat et imperdiet nec, luctus a lectus. Curabitur arcu arcu, auctor eget sodales ac, placerat nec metus. Sed eleifend vel tellus in pellentesque . Sed iaculis massa erat, vel euismod odio convallis a. Ut quis purus pellentesque, aliquet nunc id, venenatis libero. </w:t>
      </w:r>
      <w:r w:rsidRPr="00290610">
        <w:rPr>
          <w:lang w:val="it-IT"/>
        </w:rPr>
        <w:t xml:space="preserve">Vestibulum eget pulvinar est. Curabitur sed lorem faucibus, viverra nisl vitae, posuere massa. Etiam vel ipsum id urna tristique tempor a in urna. Ut sodales massa nec semper malesuada. Aenean vel ligula id eros facilisis mollis ac gravida odio. </w:t>
      </w:r>
      <w:r w:rsidRPr="00290610">
        <w:t>Morbi hendrerit pellentesque risus sed facilisis .</w:t>
      </w:r>
    </w:p>
    <w:p w:rsidR="00290610" w:rsidRDefault="00290610" w:rsidP="00290610">
      <w:pPr>
        <w:tabs>
          <w:tab w:val="left" w:pos="284"/>
        </w:tabs>
        <w:rPr>
          <w:lang w:val="it-IT"/>
        </w:rPr>
      </w:pPr>
      <w:r w:rsidRPr="00290610">
        <w:t xml:space="preserve">El tellus in pellentesque . Sed iaculis massa erat, vel euismod odio convallis a. Ut quis purus pellentesque, aliquet nunc id, venenatis libero. </w:t>
      </w:r>
      <w:r w:rsidRPr="00290610">
        <w:rPr>
          <w:lang w:val="it-IT"/>
        </w:rPr>
        <w:t xml:space="preserve">Vestibulum eget pulvinar est. Curabitur sed lorem faucibus , viverra nisl vitae, posuere massa. </w:t>
      </w:r>
      <w:r w:rsidRPr="00290610">
        <w:t xml:space="preserve">Ut sodales massa nec semper malesuada. Aenean vel ligula id eros facilisis mollis. Nam tempor odio ante, et volutpat lectus dignissim non. Donec a arcu a libero blandit cursus. Etiam consectetur nec elit sed tincidunt. Proin finibus cursus dolor, sit amet semper est scelerisque non. Aenean vehicula interdum arcu, et ornare nisl lobortis eget. Curabitur eget tristique justo. Ut quis purus pellentesque, aliquet nunc id, venenatis libero. Vestibulum eget pulvinar est. </w:t>
      </w:r>
      <w:r w:rsidRPr="00290610">
        <w:rPr>
          <w:lang w:val="it-IT"/>
        </w:rPr>
        <w:t xml:space="preserve">Curabitur sed lorem faucibus, viverra nisl vitae, posuere massa. Etiam vel ipsum id urna tristique tempor a in urna. </w:t>
      </w:r>
      <w:r w:rsidRPr="00290610">
        <w:t xml:space="preserve">Sed iaculis massa erat, vel euismod odio convallis a. Ut quis purus pellentesque, </w:t>
      </w:r>
      <w:r w:rsidRPr="00290610">
        <w:lastRenderedPageBreak/>
        <w:t xml:space="preserve">aliquet nunc id, venenatis libero. </w:t>
      </w:r>
      <w:r w:rsidRPr="00290610">
        <w:rPr>
          <w:lang w:val="it-IT"/>
        </w:rPr>
        <w:t>Vestibulum eget pulvinar est. Curabitur sed lorem faucibus, viverra nisl vitae, posuere massa.</w:t>
      </w:r>
    </w:p>
    <w:p w:rsidR="00F064B1" w:rsidRDefault="00F844B6" w:rsidP="00F064B1">
      <w:pPr>
        <w:tabs>
          <w:tab w:val="left" w:pos="284"/>
        </w:tabs>
        <w:rPr>
          <w:lang w:val="it-IT"/>
        </w:rPr>
      </w:pPr>
      <w:r w:rsidRPr="00F844B6">
        <w:rPr>
          <w:lang w:val="it-IT"/>
        </w:rPr>
        <w:pict>
          <v:line id="Connettore diritto 194" o:spid="_x0000_s1057" style="position:absolute;left:0;text-align:left;flip:x;z-index:251710464;visibility:visible;mso-width-relative:margin;mso-height-relative:margin" from="-.55pt,267.5pt" to="-.55pt,2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" strokecolor="red" strokeweight="2.25pt">
            <v:stroke joinstyle="miter"/>
          </v:line>
        </w:pict>
      </w:r>
      <w:r w:rsidRPr="00F844B6">
        <w:rPr>
          <w:lang w:val="it-IT"/>
        </w:rPr>
        <w:pict>
          <v:shape id="_x0000_s1030" type="#_x0000_t202" style="position:absolute;left:0;text-align:left;margin-left:-40.15pt;margin-top:258.2pt;width:34.55pt;height:110.6pt;z-index:2517114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" stroked="f">
            <v:textbox style="mso-fit-shape-to-text:t">
              <w:txbxContent>
                <w:p w:rsidR="00D059B7" w:rsidRPr="009336AE" w:rsidRDefault="00D059B7" w:rsidP="00D059B7">
                  <w:pPr>
                    <w:ind w:firstLine="0"/>
                    <w:jc w:val="center"/>
                    <w:rPr>
                      <w:color w:val="FF0000"/>
                      <w:sz w:val="16"/>
                      <w:lang w:val="it-IT"/>
                    </w:rPr>
                  </w:pPr>
                  <w:r>
                    <w:rPr>
                      <w:color w:val="FF0000"/>
                      <w:sz w:val="16"/>
                    </w:rPr>
                    <w:t>3</w:t>
                  </w:r>
                  <w:r w:rsidRPr="009336AE">
                    <w:rPr>
                      <w:color w:val="FF0000"/>
                      <w:sz w:val="16"/>
                    </w:rPr>
                    <w:t xml:space="preserve"> mm</w:t>
                  </w:r>
                </w:p>
              </w:txbxContent>
            </v:textbox>
          </v:shape>
        </w:pict>
      </w:r>
      <w:r w:rsidRPr="00F844B6">
        <w:rPr>
          <w:noProof/>
          <w:lang w:val="fr-FR"/>
        </w:rPr>
        <w:pict>
          <v:shape id="_x0000_s1031" type="#_x0000_t202" style="position:absolute;left:0;text-align:left;margin-left:-44.7pt;margin-top:299pt;width:34.55pt;height:110.6pt;z-index:2516951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" stroked="f">
            <v:textbox style="mso-fit-shape-to-text:t">
              <w:txbxContent>
                <w:p w:rsidR="009336AE" w:rsidRPr="009336AE" w:rsidRDefault="009336AE" w:rsidP="009336AE">
                  <w:pPr>
                    <w:ind w:firstLine="0"/>
                    <w:jc w:val="center"/>
                    <w:rPr>
                      <w:color w:val="FF0000"/>
                      <w:sz w:val="16"/>
                      <w:lang w:val="it-IT"/>
                    </w:rPr>
                  </w:pPr>
                  <w:r w:rsidRPr="009336AE">
                    <w:rPr>
                      <w:color w:val="FF0000"/>
                      <w:sz w:val="16"/>
                    </w:rPr>
                    <w:t>5 mm</w:t>
                  </w:r>
                </w:p>
              </w:txbxContent>
            </v:textbox>
            <w10:wrap type="square"/>
          </v:shape>
        </w:pict>
      </w:r>
      <w:r w:rsidRPr="00F844B6">
        <w:rPr>
          <w:noProof/>
          <w:lang w:val="fr-FR"/>
        </w:rPr>
        <w:pict>
          <v:shape id="_x0000_s1032" type="#_x0000_t202" style="position:absolute;left:0;text-align:left;margin-left:-44.85pt;margin-top:133.15pt;width:34.55pt;height:110.6pt;z-index:2516930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" stroked="f">
            <v:textbox style="mso-fit-shape-to-text:t">
              <w:txbxContent>
                <w:p w:rsidR="009336AE" w:rsidRPr="009336AE" w:rsidRDefault="009336AE" w:rsidP="009336AE">
                  <w:pPr>
                    <w:ind w:firstLine="0"/>
                    <w:jc w:val="center"/>
                    <w:rPr>
                      <w:color w:val="FF0000"/>
                      <w:sz w:val="16"/>
                      <w:lang w:val="it-IT"/>
                    </w:rPr>
                  </w:pPr>
                  <w:r w:rsidRPr="009336AE">
                    <w:rPr>
                      <w:color w:val="FF0000"/>
                      <w:sz w:val="16"/>
                    </w:rPr>
                    <w:t>5 mm</w:t>
                  </w:r>
                </w:p>
              </w:txbxContent>
            </v:textbox>
            <w10:wrap type="square"/>
          </v:shape>
        </w:pict>
      </w:r>
      <w:r w:rsidRPr="00F844B6">
        <w:rPr>
          <w:noProof/>
          <w:lang w:val="it-IT" w:eastAsia="it-IT"/>
        </w:rPr>
        <w:pict>
          <v:line id="Connettore diritto 20" o:spid="_x0000_s1056" style="position:absolute;left:0;text-align:left;z-index:251691008;visibility:visible" from="-.55pt,133.7pt" to="-.5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" strokecolor="red" strokeweight="2.25pt">
            <v:stroke joinstyle="miter"/>
          </v:line>
        </w:pict>
      </w:r>
      <w:ins w:id="1" w:author="Massimo Gasparini" w:date="2016-11-17T12:06:00Z">
        <w:r w:rsidRPr="00F844B6">
          <w:rPr>
            <w:noProof/>
            <w:lang w:val="it-IT" w:eastAsia="it-IT"/>
          </w:rPr>
          <w:pict>
            <v:line id="Connettore diritto 19" o:spid="_x0000_s1055" style="position:absolute;left:0;text-align:left;z-index:251687936;visibility:visible" from="-.55pt,302.15pt" to="-.55pt,3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" strokecolor="red" strokeweight="2.25pt">
              <v:stroke joinstyle="miter"/>
            </v:line>
          </w:pict>
        </w:r>
      </w:ins>
      <w:r w:rsidRPr="00F844B6">
        <w:rPr>
          <w:lang w:val="it-IT"/>
        </w:rPr>
        <w:pict>
          <v:rect id="Rettangolo 11" o:spid="_x0000_s1054" style="position:absolute;left:0;text-align:left;margin-left:-.65pt;margin-top:151.7pt;width:148.8pt;height:115.65pt;z-index:251678720;visibility:visible;mso-wrap-distance-top:14.2pt;mso-wrap-distance-bottom:8.5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" fillcolor="#a5a5a5 [3206]" stroked="f" strokeweight="1pt">
            <v:path arrowok="t"/>
            <w10:wrap type="topAndBottom" anchorx="margin"/>
          </v:rect>
        </w:pict>
      </w:r>
      <w:r w:rsidRPr="00F844B6">
        <w:rPr>
          <w:lang w:val="it-IT"/>
        </w:rPr>
        <w:pict>
          <v:rect id="Rettangolo 12" o:spid="_x0000_s1053" style="position:absolute;left:0;text-align:left;margin-left:162.15pt;margin-top:151.7pt;width:148.8pt;height:115.65pt;z-index:251679744;visibility:visible;mso-wrap-distance-top:14.2pt;mso-wrap-distance-bottom:8.5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" fillcolor="#a5a5a5 [3206]" stroked="f" strokeweight="1pt">
            <v:path arrowok="t"/>
            <w10:wrap type="topAndBottom" anchorx="margin"/>
          </v:rect>
        </w:pict>
      </w:r>
      <w:r w:rsidRPr="00F844B6">
        <w:rPr>
          <w:lang w:val="it-IT"/>
        </w:rPr>
        <w:pict>
          <v:shape id="Casella di testo 13" o:spid="_x0000_s1033" type="#_x0000_t202" style="position:absolute;left:0;text-align:left;margin-left:-.65pt;margin-top:272.2pt;width:148.8pt;height:26.9pt;z-index:251680768;visibility:visible;mso-wrap-distance-bottom:14.2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" stroked="f">
            <v:textbox style="mso-fit-shape-to-text:t" inset="0,0,0,0">
              <w:txbxContent>
                <w:p w:rsidR="00F064B1" w:rsidRPr="00290610" w:rsidRDefault="00F064B1" w:rsidP="00F064B1">
                  <w:pPr>
                    <w:pStyle w:val="Ttulo8"/>
                  </w:pPr>
                  <w:r w:rsidRPr="002E1949">
                    <w:rPr>
                      <w:lang w:val="en-GB"/>
                    </w:rPr>
                    <w:t xml:space="preserve">Etiam consectetur nec elit sed tincidunt. </w:t>
                  </w:r>
                  <w:r w:rsidRPr="002E1949">
                    <w:rPr>
                      <w:lang w:val="it-IT"/>
                    </w:rPr>
                    <w:t xml:space="preserve">Nam suscipit nibh non lacus ullamcorper porttitor. </w:t>
                  </w:r>
                  <w:r w:rsidRPr="00B4472D">
                    <w:t>Autor de la foto, u otros créditos.</w:t>
                  </w:r>
                </w:p>
              </w:txbxContent>
            </v:textbox>
            <w10:wrap type="topAndBottom"/>
          </v:shape>
        </w:pict>
      </w:r>
      <w:r w:rsidRPr="00F844B6">
        <w:rPr>
          <w:lang w:val="it-IT"/>
        </w:rPr>
        <w:pict>
          <v:shape id="Casella di testo 14" o:spid="_x0000_s1034" type="#_x0000_t202" style="position:absolute;left:0;text-align:left;margin-left:162.3pt;margin-top:271.85pt;width:148.8pt;height:26.9pt;z-index:251681792;visibility:visible;mso-wrap-distance-bottom:14.2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" stroked="f">
            <v:textbox style="mso-fit-shape-to-text:t" inset="0,0,0,0">
              <w:txbxContent>
                <w:p w:rsidR="00F064B1" w:rsidRPr="00290610" w:rsidRDefault="00F064B1" w:rsidP="00F064B1">
                  <w:pPr>
                    <w:pStyle w:val="Ttulo8"/>
                  </w:pPr>
                  <w:r w:rsidRPr="002E1949">
                    <w:rPr>
                      <w:lang w:val="en-GB"/>
                    </w:rPr>
                    <w:t xml:space="preserve">Etiam consectetur nec elit sed tincidunt. </w:t>
                  </w:r>
                  <w:r w:rsidRPr="002E1949">
                    <w:rPr>
                      <w:lang w:val="it-IT"/>
                    </w:rPr>
                    <w:t xml:space="preserve">Nam suscipit nibh non lacus ullamcorper porttitor. </w:t>
                  </w:r>
                  <w:r w:rsidRPr="00B4472D">
                    <w:t>Autor de la foto, u otros créditos.</w:t>
                  </w:r>
                </w:p>
              </w:txbxContent>
            </v:textbox>
            <w10:wrap type="topAndBottom"/>
          </v:shape>
        </w:pict>
      </w:r>
      <w:r w:rsidR="00F064B1" w:rsidRPr="002E1949">
        <w:rPr>
          <w:lang w:val="fr-FR"/>
        </w:rPr>
        <w:t>El tellus in pellentesque</w:t>
      </w:r>
      <w:r w:rsidR="00F064B1" w:rsidRPr="00DA1002">
        <w:rPr>
          <w:vertAlign w:val="superscript"/>
          <w:lang w:val="es-ES_tradnl"/>
        </w:rPr>
        <w:footnoteReference w:id="10"/>
      </w:r>
      <w:r w:rsidR="00F064B1" w:rsidRPr="002E1949">
        <w:rPr>
          <w:lang w:val="fr-FR"/>
        </w:rPr>
        <w:t xml:space="preserve">. Sed iaculis massa erat, vel euismod odio convallis a. Ut quis purus pellentesque, aliquet nunc id, venenatis libero. Vestibulum eget pulvinar est. </w:t>
      </w:r>
      <w:r w:rsidR="00F064B1" w:rsidRPr="00DA1002">
        <w:rPr>
          <w:lang w:val="it-IT"/>
        </w:rPr>
        <w:t>Curabitur sed lorem faucibus</w:t>
      </w:r>
      <w:r w:rsidR="00F064B1" w:rsidRPr="00DA1002">
        <w:rPr>
          <w:vertAlign w:val="superscript"/>
          <w:lang w:val="es-ES_tradnl"/>
        </w:rPr>
        <w:footnoteReference w:id="11"/>
      </w:r>
      <w:r w:rsidR="00F064B1" w:rsidRPr="00DA1002">
        <w:rPr>
          <w:lang w:val="it-IT"/>
        </w:rPr>
        <w:t xml:space="preserve">, viverra nisl vitae, posuere massa. </w:t>
      </w:r>
      <w:r w:rsidR="00F064B1" w:rsidRPr="000E6E29">
        <w:t xml:space="preserve">Ut sodales massa nec semper malesuada. Aenean vel ligula id eros facilisis mollis. Nam tempor odio ante, et volutpat lectus dignissim non. Donec a arcu a libero blandit cursus. </w:t>
      </w:r>
      <w:r w:rsidR="00F064B1" w:rsidRPr="002E1949">
        <w:rPr>
          <w:lang w:val="fr-FR"/>
        </w:rPr>
        <w:t xml:space="preserve">Etiam consectetur nec elit sed tincidunt. Proin finibus cursus dolor, sit amet semper est scelerisque non. Aenean vehicula interdum arcu, et ornare nisl lobortis eget. Curabitur eget tristique justo. Ut quis purus pellentesque, aliquet nunc id, venenatis libero. Vestibulum eget pulvinar est. Curabitur sed lorem faucibus, viverra nisl vitae, posuere massa. </w:t>
      </w:r>
      <w:r w:rsidR="00F064B1" w:rsidRPr="00DA1002">
        <w:rPr>
          <w:lang w:val="it-IT"/>
        </w:rPr>
        <w:t xml:space="preserve">Etiam vel ipsum id urna tristique tempor a in urna. </w:t>
      </w:r>
      <w:r w:rsidR="00F064B1" w:rsidRPr="000E6E29">
        <w:t xml:space="preserve">Sed iaculis massa erat, vel euismod odio convallis a. Ut quis purus pellentesque, aliquet nunc id, venenatis libero. </w:t>
      </w:r>
      <w:r w:rsidR="00F064B1" w:rsidRPr="00DA1002">
        <w:rPr>
          <w:lang w:val="it-IT"/>
        </w:rPr>
        <w:t>Vestibulum eget pulvinar est. Curabitur sed lorem faucibus, viverra nisl vitae, posuere massa.</w:t>
      </w:r>
    </w:p>
    <w:p w:rsidR="00F064B1" w:rsidRPr="00F064B1" w:rsidRDefault="00F064B1" w:rsidP="00F064B1">
      <w:pPr>
        <w:tabs>
          <w:tab w:val="left" w:pos="284"/>
        </w:tabs>
        <w:rPr>
          <w:lang w:val="it-IT"/>
        </w:rPr>
      </w:pPr>
      <w:r w:rsidRPr="00290610">
        <w:rPr>
          <w:lang w:val="it-IT"/>
        </w:rPr>
        <w:t xml:space="preserve">Donec id bibendum lectus. In iaculis ligula id dui suscipit ornare. Sed feugiat eleifend sodales. </w:t>
      </w:r>
      <w:r w:rsidRPr="00290610">
        <w:t xml:space="preserve">Mauris placerat in ex at dictum. Pellentesque id lectus tortor. Pellentesque ex nisl, placerat et imperdiet nec, luctus a lectus. Curabitur arcu arcu, auctor eget sodales ac, placerat nec metus. Sed eleifend vel tellus in pellentesque . Sed iaculis </w:t>
      </w:r>
      <w:r w:rsidRPr="00290610">
        <w:lastRenderedPageBreak/>
        <w:t xml:space="preserve">massa erat, vel euismod odio convallis a. Ut quis purus pellentesque, aliquet nunc id, venenatis libero. </w:t>
      </w:r>
      <w:r w:rsidRPr="00290610">
        <w:rPr>
          <w:lang w:val="it-IT"/>
        </w:rPr>
        <w:t xml:space="preserve">Vestibulum eget pulvinar est. Curabitur sed lorem faucibus, viverra nisl vitae, posuere massa. Etiam vel ipsum id urna tristique tempor a in urna. Ut sodales massa nec semper malesuada. </w:t>
      </w:r>
      <w:r w:rsidRPr="00D059B7">
        <w:t xml:space="preserve">Aenean vel ligula id eros facilisis mollis ac gravida odio. </w:t>
      </w:r>
      <w:r w:rsidRPr="00F064B1">
        <w:rPr>
          <w:lang w:val="it-IT"/>
        </w:rPr>
        <w:t>Morbi hendrerit pe</w:t>
      </w:r>
      <w:r>
        <w:rPr>
          <w:lang w:val="it-IT"/>
        </w:rPr>
        <w:t xml:space="preserve">llentesque risus sed facilisis </w:t>
      </w:r>
    </w:p>
    <w:p w:rsidR="00F064B1" w:rsidRPr="002E1949" w:rsidRDefault="00F064B1" w:rsidP="00F064B1">
      <w:pPr>
        <w:rPr>
          <w:lang w:val="fr-FR"/>
        </w:rPr>
      </w:pPr>
      <w:r w:rsidRPr="002E1949">
        <w:rPr>
          <w:lang w:val="fr-FR"/>
        </w:rPr>
        <w:t>In ornare porttitor maximus. Duis ut purus ut magna elementum blandit ut et est. Nullam nisl tortor, facilisis et bibendum vel, euismod eget ipsum</w:t>
      </w:r>
      <w:r>
        <w:rPr>
          <w:rStyle w:val="Refdenotaalpie"/>
        </w:rPr>
        <w:footnoteReference w:id="12"/>
      </w:r>
      <w:r w:rsidRPr="002E1949">
        <w:rPr>
          <w:lang w:val="fr-FR"/>
        </w:rPr>
        <w:t>. Nam tempor odio ante, et volutpat lectus dignissim non. Donec a arcu a libero blandit cursus. Etiam consectetur nec elit sed tincidunt. Proin finibus cursus dolor, sit amet semper est scelerisque non. Aenean vehicula interdum arcu, et ornare nisl lobortis eget. Curabitur eget tristique justo. Nam varius mauris risus, vel iaculis odio interdum dignissim ac</w:t>
      </w:r>
      <w:r>
        <w:rPr>
          <w:rStyle w:val="Refdenotaalpie"/>
        </w:rPr>
        <w:footnoteReference w:id="13"/>
      </w:r>
      <w:r w:rsidRPr="002E1949">
        <w:rPr>
          <w:lang w:val="fr-FR"/>
        </w:rPr>
        <w:t>.</w:t>
      </w:r>
    </w:p>
    <w:p w:rsidR="00F064B1" w:rsidRDefault="00F064B1" w:rsidP="00290610">
      <w:pPr>
        <w:tabs>
          <w:tab w:val="left" w:pos="284"/>
        </w:tabs>
      </w:pPr>
      <w:r w:rsidRPr="002E1949">
        <w:rPr>
          <w:lang w:val="fr-FR"/>
        </w:rPr>
        <w:t>El tellus in pellentesque</w:t>
      </w:r>
      <w:r w:rsidRPr="00DA1002">
        <w:rPr>
          <w:vertAlign w:val="superscript"/>
          <w:lang w:val="es-ES_tradnl"/>
        </w:rPr>
        <w:footnoteReference w:id="14"/>
      </w:r>
      <w:r w:rsidRPr="002E1949">
        <w:rPr>
          <w:lang w:val="fr-FR"/>
        </w:rPr>
        <w:t xml:space="preserve">. Sed iaculis massa erat, vel euismod odio convallis a. Ut quis purus pellentesque, aliquet nunc id, venenatis libero. Vestibulum eget pulvinar est. </w:t>
      </w:r>
      <w:r w:rsidRPr="00DA1002">
        <w:rPr>
          <w:lang w:val="it-IT"/>
        </w:rPr>
        <w:t>Curabitur sed lorem faucibus</w:t>
      </w:r>
      <w:r w:rsidRPr="00DA1002">
        <w:rPr>
          <w:vertAlign w:val="superscript"/>
          <w:lang w:val="es-ES_tradnl"/>
        </w:rPr>
        <w:footnoteReference w:id="15"/>
      </w:r>
      <w:r w:rsidRPr="00DA1002">
        <w:rPr>
          <w:lang w:val="it-IT"/>
        </w:rPr>
        <w:t xml:space="preserve">, viverra nisl vitae, posuere massa. </w:t>
      </w:r>
      <w:r w:rsidRPr="000E6E29">
        <w:t>Ut sodales massa nec semper malesuada. Aenean vel ligula id eros facilisis mollis. Nam tempor odio ante, et</w:t>
      </w:r>
      <w:r>
        <w:t xml:space="preserve"> volutpat lectus dignissim non.</w:t>
      </w:r>
    </w:p>
    <w:p w:rsidR="00D059B7" w:rsidRDefault="00F844B6" w:rsidP="00290610">
      <w:pPr>
        <w:tabs>
          <w:tab w:val="left" w:pos="284"/>
        </w:tabs>
      </w:pPr>
      <w:r w:rsidRPr="00F844B6">
        <w:rPr>
          <w:lang w:val="it-IT"/>
        </w:rPr>
        <w:lastRenderedPageBreak/>
        <w:pict>
          <v:shape id="_x0000_s1035" type="#_x0000_t202" style="position:absolute;left:0;text-align:left;margin-left:315.1pt;margin-top:160.45pt;width:34.55pt;height:110.6pt;z-index:2517145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" stroked="f">
            <v:textbox style="mso-fit-shape-to-text:t">
              <w:txbxContent>
                <w:p w:rsidR="00C55404" w:rsidRPr="009336AE" w:rsidRDefault="00C55404" w:rsidP="00C55404">
                  <w:pPr>
                    <w:ind w:firstLine="0"/>
                    <w:jc w:val="center"/>
                    <w:rPr>
                      <w:color w:val="FF0000"/>
                      <w:sz w:val="16"/>
                      <w:lang w:val="it-IT"/>
                    </w:rPr>
                  </w:pPr>
                  <w:r>
                    <w:rPr>
                      <w:color w:val="FF0000"/>
                      <w:sz w:val="16"/>
                    </w:rPr>
                    <w:t>3</w:t>
                  </w:r>
                  <w:r w:rsidRPr="009336AE">
                    <w:rPr>
                      <w:color w:val="FF0000"/>
                      <w:sz w:val="16"/>
                    </w:rPr>
                    <w:t xml:space="preserve"> mm</w:t>
                  </w:r>
                </w:p>
              </w:txbxContent>
            </v:textbox>
          </v:shape>
        </w:pict>
      </w:r>
      <w:r w:rsidRPr="00F844B6">
        <w:rPr>
          <w:lang w:val="it-IT"/>
        </w:rPr>
        <w:pict>
          <v:line id="Connettore diritto 199" o:spid="_x0000_s1052" style="position:absolute;left:0;text-align:left;z-index:251713536;visibility:visible;mso-width-relative:margin;mso-height-relative:margin" from="308.8pt,166.2pt" to="308.8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" strokecolor="red" strokeweight="2.25pt">
            <v:stroke joinstyle="miter"/>
          </v:line>
        </w:pict>
      </w:r>
      <w:r>
        <w:pict>
          <v:shape id="_x0000_s1036" type="#_x0000_t202" style="position:absolute;left:0;text-align:left;margin-left:321.6pt;margin-top:33.75pt;width:34.55pt;height:110.6pt;z-index:25170534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" stroked="f">
            <v:textbox style="mso-fit-shape-to-text:t">
              <w:txbxContent>
                <w:p w:rsidR="00D059B7" w:rsidRPr="009336AE" w:rsidRDefault="00D059B7" w:rsidP="00D059B7">
                  <w:pPr>
                    <w:ind w:firstLine="0"/>
                    <w:jc w:val="center"/>
                    <w:rPr>
                      <w:color w:val="FF0000"/>
                      <w:sz w:val="16"/>
                      <w:lang w:val="it-IT"/>
                    </w:rPr>
                  </w:pPr>
                  <w:r w:rsidRPr="009336AE">
                    <w:rPr>
                      <w:color w:val="FF0000"/>
                      <w:sz w:val="16"/>
                    </w:rPr>
                    <w:t>5 mm</w:t>
                  </w:r>
                </w:p>
              </w:txbxContent>
            </v:textbox>
            <w10:wrap type="square"/>
          </v:shape>
        </w:pict>
      </w:r>
      <w:ins w:id="2" w:author="Massimo Gasparini" w:date="2016-11-17T12:06:00Z">
        <w:r>
          <w:pict>
            <v:line id="Connettore diritto 28" o:spid="_x0000_s1051" style="position:absolute;left:0;text-align:left;z-index:251704320;visibility:visible" from="308.85pt,37.15pt" to="308.8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" strokecolor="red" strokeweight="2.25pt">
              <v:stroke joinstyle="miter"/>
            </v:line>
          </w:pict>
        </w:r>
      </w:ins>
      <w:r w:rsidRPr="00F844B6">
        <w:rPr>
          <w:lang w:val="it-IT"/>
        </w:rPr>
        <w:pict>
          <v:rect id="Rettangolo 16" o:spid="_x0000_s1050" style="position:absolute;left:0;text-align:left;margin-left:162.85pt;margin-top:50.5pt;width:148.8pt;height:115.65pt;z-index:251684864;visibility:visible;mso-wrap-distance-top:14.2pt;mso-wrap-distance-bottom:8.5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" fillcolor="#a5a5a5 [3206]" stroked="f" strokeweight="1pt">
            <v:path arrowok="t"/>
            <w10:wrap type="topAndBottom" anchorx="margin"/>
          </v:rect>
        </w:pict>
      </w:r>
      <w:r w:rsidRPr="00F844B6">
        <w:rPr>
          <w:lang w:val="it-IT"/>
        </w:rPr>
        <w:pict>
          <v:rect id="Rettangolo 15" o:spid="_x0000_s1049" style="position:absolute;left:0;text-align:left;margin-left:-.1pt;margin-top:50.5pt;width:148.8pt;height:115.65pt;z-index:251683840;visibility:visible;mso-wrap-distance-top:14.2pt;mso-wrap-distance-bottom:8.5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" fillcolor="#a5a5a5 [3206]" stroked="f" strokeweight="1pt">
            <v:path arrowok="t"/>
            <w10:wrap type="topAndBottom" anchorx="margin"/>
          </v:rect>
        </w:pict>
      </w:r>
      <w:r w:rsidRPr="00F844B6">
        <w:rPr>
          <w:lang w:val="it-IT"/>
        </w:rPr>
        <w:pict>
          <v:shape id="Casella di testo 17" o:spid="_x0000_s1037" type="#_x0000_t202" style="position:absolute;left:0;text-align:left;margin-left:-.1pt;margin-top:173.65pt;width:148.8pt;height:26.9pt;z-index:251685888;visibility:visible;mso-wrap-distance-bottom:14.2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" stroked="f">
            <v:textbox style="mso-fit-shape-to-text:t" inset="0,0,0,0">
              <w:txbxContent>
                <w:p w:rsidR="00F064B1" w:rsidRPr="00290610" w:rsidRDefault="00F064B1" w:rsidP="00F064B1">
                  <w:pPr>
                    <w:pStyle w:val="Ttulo8"/>
                  </w:pPr>
                  <w:r w:rsidRPr="002E1949">
                    <w:rPr>
                      <w:lang w:val="en-GB"/>
                    </w:rPr>
                    <w:t xml:space="preserve">Etiam consectetur nec elit sed tincidunt. </w:t>
                  </w:r>
                  <w:r w:rsidRPr="002E1949">
                    <w:rPr>
                      <w:lang w:val="it-IT"/>
                    </w:rPr>
                    <w:t xml:space="preserve">Nam suscipit nibh non lacus ullamcorper porttitor. </w:t>
                  </w:r>
                  <w:r w:rsidRPr="00B4472D">
                    <w:t>Autor de la foto, u otros créditos.</w:t>
                  </w:r>
                </w:p>
              </w:txbxContent>
            </v:textbox>
            <w10:wrap type="topAndBottom"/>
          </v:shape>
        </w:pict>
      </w:r>
      <w:r w:rsidRPr="00F844B6">
        <w:rPr>
          <w:lang w:val="it-IT"/>
        </w:rPr>
        <w:pict>
          <v:shape id="Casella di testo 18" o:spid="_x0000_s1038" type="#_x0000_t202" style="position:absolute;left:0;text-align:left;margin-left:162.85pt;margin-top:173.65pt;width:148.8pt;height:26.9pt;z-index:251686912;visibility:visible;mso-wrap-distance-bottom:14.2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" stroked="f">
            <v:textbox style="mso-fit-shape-to-text:t" inset="0,0,0,0">
              <w:txbxContent>
                <w:p w:rsidR="00F064B1" w:rsidRPr="00290610" w:rsidRDefault="00F064B1" w:rsidP="00F064B1">
                  <w:pPr>
                    <w:pStyle w:val="Ttulo8"/>
                  </w:pPr>
                  <w:r w:rsidRPr="002E1949">
                    <w:rPr>
                      <w:lang w:val="en-GB"/>
                    </w:rPr>
                    <w:t xml:space="preserve">Etiam consectetur nec elit sed tincidunt. </w:t>
                  </w:r>
                  <w:r w:rsidRPr="002E1949">
                    <w:rPr>
                      <w:lang w:val="it-IT"/>
                    </w:rPr>
                    <w:t xml:space="preserve">Nam suscipit nibh non lacus ullamcorper porttitor. </w:t>
                  </w:r>
                  <w:r w:rsidRPr="00B4472D">
                    <w:t>Autor de la foto, u otros créditos.</w:t>
                  </w:r>
                </w:p>
              </w:txbxContent>
            </v:textbox>
            <w10:wrap type="topAndBottom"/>
          </v:shape>
        </w:pict>
      </w:r>
      <w:r w:rsidR="00F064B1" w:rsidRPr="00F064B1">
        <w:t xml:space="preserve">Donec id bibendum lectus. </w:t>
      </w:r>
      <w:r w:rsidR="00F064B1" w:rsidRPr="00D059B7">
        <w:rPr>
          <w:lang w:val="it-IT"/>
        </w:rPr>
        <w:t xml:space="preserve">In iaculis ligula id dui suscipit ornare. </w:t>
      </w:r>
      <w:r w:rsidR="00F064B1" w:rsidRPr="00D059B7">
        <w:rPr>
          <w:lang w:val="it-IT"/>
        </w:rPr>
        <w:lastRenderedPageBreak/>
        <w:t xml:space="preserve">Sed feugiat eleifend sodales. </w:t>
      </w:r>
      <w:r w:rsidR="00F064B1" w:rsidRPr="00290610">
        <w:t xml:space="preserve">Mauris placerat in ex at dictum. </w:t>
      </w:r>
      <w:r w:rsidR="00F064B1" w:rsidRPr="00290610">
        <w:lastRenderedPageBreak/>
        <w:t xml:space="preserve">Pellentesque id lectus tortor. Pellentesque ex nisl, placerat et imperdiet </w:t>
      </w:r>
      <w:r>
        <w:lastRenderedPageBreak/>
        <w:pict>
          <v:shape id="_x0000_s1039" type="#_x0000_t202" style="position:absolute;left:0;text-align:left;margin-left:-37.7pt;margin-top:224pt;width:34.55pt;height:110.6pt;z-index:251720704;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" stroked="f">
            <v:textbox style="mso-fit-shape-to-text:t">
              <w:txbxContent>
                <w:p w:rsidR="00C55404" w:rsidRPr="009336AE" w:rsidRDefault="00C55404" w:rsidP="00C55404">
                  <w:pPr>
                    <w:ind w:firstLine="0"/>
                    <w:jc w:val="center"/>
                    <w:rPr>
                      <w:color w:val="FF0000"/>
                      <w:sz w:val="16"/>
                      <w:lang w:val="it-IT"/>
                    </w:rPr>
                  </w:pPr>
                  <w:r>
                    <w:rPr>
                      <w:color w:val="FF0000"/>
                      <w:sz w:val="16"/>
                    </w:rPr>
                    <w:t>3</w:t>
                  </w:r>
                  <w:r w:rsidRPr="009336AE">
                    <w:rPr>
                      <w:color w:val="FF0000"/>
                      <w:sz w:val="16"/>
                    </w:rPr>
                    <w:t xml:space="preserve"> mm</w:t>
                  </w:r>
                </w:p>
              </w:txbxContent>
            </v:textbox>
          </v:shape>
        </w:pict>
      </w:r>
      <w:r>
        <w:pict>
          <v:line id="Connettore diritto 203" o:spid="_x0000_s1048" style="position:absolute;left:0;text-align:left;z-index:251719680;visibility:visible;mso-position-horizontal-relative:text;mso-position-vertical-relative:text;mso-height-relative:margin" from="-.05pt,231.45pt" to="-.05pt,2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" strokecolor="red" strokeweight="2.25pt">
            <v:stroke joinstyle="miter"/>
          </v:line>
        </w:pict>
      </w:r>
      <w:r>
        <w:pict>
          <v:line id="Connettore diritto 201" o:spid="_x0000_s1047" style="position:absolute;left:0;text-align:left;flip:x y;z-index:251716608;visibility:visible;mso-position-horizontal-relative:text;mso-position-vertical-relative:text;mso-width-relative:margin;mso-height-relative:margin" from="-.55pt,502.2pt" to="-.5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" strokecolor="red" strokeweight="2.25pt">
            <v:stroke joinstyle="miter"/>
          </v:line>
        </w:pict>
      </w:r>
      <w:r>
        <w:pict>
          <v:shape id="_x0000_s1040" type="#_x0000_t202" style="position:absolute;left:0;text-align:left;margin-left:-41.55pt;margin-top:493.3pt;width:34.55pt;height:110.6pt;z-index:25171763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" stroked="f">
            <v:textbox style="mso-fit-shape-to-text:t">
              <w:txbxContent>
                <w:p w:rsidR="00C55404" w:rsidRPr="009336AE" w:rsidRDefault="00C55404" w:rsidP="00C55404">
                  <w:pPr>
                    <w:ind w:firstLine="0"/>
                    <w:jc w:val="center"/>
                    <w:rPr>
                      <w:color w:val="FF0000"/>
                      <w:sz w:val="16"/>
                      <w:lang w:val="it-IT"/>
                    </w:rPr>
                  </w:pPr>
                  <w:r>
                    <w:rPr>
                      <w:color w:val="FF0000"/>
                      <w:sz w:val="16"/>
                    </w:rPr>
                    <w:t>3</w:t>
                  </w:r>
                  <w:r w:rsidRPr="009336AE">
                    <w:rPr>
                      <w:color w:val="FF0000"/>
                      <w:sz w:val="16"/>
                    </w:rPr>
                    <w:t xml:space="preserve"> mm</w:t>
                  </w:r>
                </w:p>
              </w:txbxContent>
            </v:textbox>
          </v:shape>
        </w:pict>
      </w:r>
      <w:r w:rsidRPr="00F844B6">
        <w:rPr>
          <w:noProof/>
          <w:lang w:val="it-IT" w:eastAsia="it-IT"/>
        </w:rPr>
        <w:pict>
          <v:shape id="Casella di testo 7" o:spid="_x0000_s1041" type="#_x0000_t202" style="position:absolute;left:0;text-align:left;margin-left:-.05pt;margin-top:507.35pt;width:311.8pt;height:18.15pt;z-index:251668480;visibility:visible;mso-wrap-distance-bottom:56.7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" stroked="f">
            <v:textbox style="mso-fit-shape-to-text:t" inset="0,0,0,0">
              <w:txbxContent>
                <w:p w:rsidR="00B4472D" w:rsidRPr="00B4472D" w:rsidRDefault="00B4472D" w:rsidP="00B4472D">
                  <w:pPr>
                    <w:pStyle w:val="Ttulo8"/>
                  </w:pPr>
                  <w:r w:rsidRPr="002E1949">
                    <w:rPr>
                      <w:lang w:val="en-GB"/>
                    </w:rPr>
                    <w:t xml:space="preserve">Etiam consectetur nec elit sed tincidunt. </w:t>
                  </w:r>
                  <w:r w:rsidRPr="002E1949">
                    <w:rPr>
                      <w:lang w:val="it-IT"/>
                    </w:rPr>
                    <w:t xml:space="preserve">Nam suscipit nibh non lacus ullamcorper porttitor. </w:t>
                  </w:r>
                  <w:r w:rsidRPr="00B4472D">
                    <w:t>Autor de la foto, u otros créditos.</w:t>
                  </w:r>
                </w:p>
              </w:txbxContent>
            </v:textbox>
            <w10:wrap type="topAndBottom"/>
          </v:shape>
        </w:pict>
      </w:r>
      <w:r>
        <w:pict>
          <v:shape id="_x0000_s1042" type="#_x0000_t202" style="position:absolute;left:0;text-align:left;margin-left:-41.3pt;margin-top:251.8pt;width:34.55pt;height:110.6pt;z-index:25170841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" stroked="f">
            <v:textbox style="mso-fit-shape-to-text:t">
              <w:txbxContent>
                <w:p w:rsidR="00D059B7" w:rsidRPr="009336AE" w:rsidRDefault="00D059B7" w:rsidP="00D059B7">
                  <w:pPr>
                    <w:ind w:firstLine="0"/>
                    <w:jc w:val="center"/>
                    <w:rPr>
                      <w:color w:val="FF0000"/>
                      <w:sz w:val="16"/>
                      <w:lang w:val="it-IT"/>
                    </w:rPr>
                  </w:pPr>
                  <w:r w:rsidRPr="009336AE">
                    <w:rPr>
                      <w:color w:val="FF0000"/>
                      <w:sz w:val="16"/>
                    </w:rPr>
                    <w:t>5 mm</w:t>
                  </w:r>
                </w:p>
              </w:txbxContent>
            </v:textbox>
            <w10:wrap type="square"/>
          </v:shape>
        </w:pict>
      </w:r>
      <w:ins w:id="3" w:author="Massimo Gasparini" w:date="2016-11-17T12:06:00Z">
        <w:r>
          <w:pict>
            <v:line id="Connettore diritto 30" o:spid="_x0000_s1046" style="position:absolute;left:0;text-align:left;z-index:251707392;visibility:visible;mso-position-horizontal-relative:text;mso-position-vertical-relative:text" from="-.4pt,256.45pt" to="-.4pt,2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" strokecolor="red" strokeweight="2.25pt">
              <v:stroke joinstyle="miter"/>
            </v:line>
          </w:pict>
        </w:r>
      </w:ins>
      <w:r w:rsidRPr="00F844B6">
        <w:rPr>
          <w:noProof/>
          <w:lang w:val="it-IT" w:eastAsia="it-IT"/>
        </w:rPr>
        <w:pict>
          <v:rect id="Rettangolo 3" o:spid="_x0000_s1045" style="position:absolute;left:0;text-align:left;margin-left:-.5pt;margin-top:270.65pt;width:311.8pt;height:231.3pt;z-index:251662336;visibility:visible;mso-wrap-distance-top:14.2pt;mso-wrap-distance-bottom:8.5pt;mso-position-horizontal-relative:text;mso-position-vertical-relative:text;mso-width-relative:margin;mso-height-relative:margin;v-text-anchor:middle" wrapcoords="-52 0 -52 21530 21600 21530 21600 0 -5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" fillcolor="#a5a5a5 [3206]" stroked="f" strokeweight="1pt">
            <w10:wrap type="through"/>
          </v:rect>
        </w:pict>
      </w:r>
      <w:r w:rsidRPr="00F844B6">
        <w:rPr>
          <w:noProof/>
          <w:lang w:val="it-IT" w:eastAsia="it-IT"/>
        </w:rPr>
        <w:pict>
          <v:shape id="Casella di testo 6" o:spid="_x0000_s1043" type="#_x0000_t202" style="position:absolute;left:0;text-align:left;margin-left:0;margin-top:239.15pt;width:311.8pt;height:18.1pt;z-index:251666432;visibility:visible;mso-wrap-distance-bottom:14.2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" stroked="f">
            <v:textbox style="mso-fit-shape-to-text:t" inset="0,0,0,0">
              <w:txbxContent>
                <w:p w:rsidR="00B4472D" w:rsidRPr="00B4472D" w:rsidRDefault="00B4472D" w:rsidP="00B4472D">
                  <w:pPr>
                    <w:pStyle w:val="Ttulo8"/>
                  </w:pPr>
                  <w:r w:rsidRPr="002E1949">
                    <w:rPr>
                      <w:lang w:val="en-GB"/>
                    </w:rPr>
                    <w:t xml:space="preserve">Etiam consectetur nec elit sed tincidunt. </w:t>
                  </w:r>
                  <w:r w:rsidRPr="002E1949">
                    <w:rPr>
                      <w:lang w:val="it-IT"/>
                    </w:rPr>
                    <w:t xml:space="preserve">Nam suscipit nibh non lacus ullamcorper porttitor. </w:t>
                  </w:r>
                  <w:r w:rsidRPr="00B4472D">
                    <w:t>Autor de la foto, u otros créditos.</w:t>
                  </w:r>
                </w:p>
              </w:txbxContent>
            </v:textbox>
            <w10:wrap type="topAndBottom"/>
          </v:shape>
        </w:pict>
      </w:r>
      <w:r w:rsidRPr="00F844B6">
        <w:rPr>
          <w:noProof/>
          <w:lang w:val="it-IT" w:eastAsia="it-IT"/>
        </w:rPr>
        <w:pict>
          <v:rect id="Rettangolo 1" o:spid="_x0000_s1044" style="position:absolute;left:0;text-align:left;margin-left:0;margin-top:0;width:311.8pt;height:231.3pt;z-index:251658240;visibility:visible;mso-wrap-distance-top:14.2pt;mso-wrap-distance-bottom:8.5pt;mso-position-horizontal-relative:margin;mso-position-vertical-relative:text;mso-width-relative:margin;mso-height-relative:margin;v-text-anchor:middle" wrapcoords="-52 0 -52 21530 21600 21530 21600 0 -5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" fillcolor="#a5a5a5 [3206]" stroked="f" strokeweight="1pt">
            <w10:wrap type="through" anchorx="margin"/>
          </v:rect>
        </w:pict>
      </w:r>
      <w:r w:rsidR="00F064B1" w:rsidRPr="00290610">
        <w:t xml:space="preserve">nec, luctus a lectus. Curabitur arcu arcu, auctor eget sodales ac, </w:t>
      </w:r>
      <w:r w:rsidR="00F064B1" w:rsidRPr="00290610">
        <w:lastRenderedPageBreak/>
        <w:t>placerat nec metus. Sed eleifend vel tellus in pellentesque . Sed iaculis massa erat</w:t>
      </w:r>
      <w:r w:rsidR="00F064B1">
        <w:t>, vel euismod odio convallis a.</w:t>
      </w:r>
    </w:p>
    <w:p w:rsidR="00D059B7" w:rsidRDefault="00D059B7" w:rsidP="00D059B7">
      <w:pPr>
        <w:tabs>
          <w:tab w:val="left" w:pos="284"/>
        </w:tabs>
        <w:rPr>
          <w:lang w:val="it-IT"/>
        </w:rPr>
      </w:pPr>
      <w:r w:rsidRPr="00290610">
        <w:t xml:space="preserve">El tellus in pellentesque . Sed iaculis massa erat, vel euismod odio convallis a. Ut quis purus pellentesque, aliquet nunc id, venenatis libero. </w:t>
      </w:r>
      <w:r w:rsidRPr="00290610">
        <w:rPr>
          <w:lang w:val="it-IT"/>
        </w:rPr>
        <w:t xml:space="preserve">Vestibulum eget pulvinar est. Curabitur sed lorem faucibus , viverra nisl vitae, posuere massa. </w:t>
      </w:r>
      <w:r w:rsidRPr="00290610">
        <w:t xml:space="preserve">Ut sodales massa nec semper malesuada. Aenean vel ligula id eros facilisis mollis. Nam tempor odio ante, et volutpat lectus dignissim non. Donec a arcu a libero blandit cursus. Etiam consectetur nec elit sed tincidunt. Proin finibus cursus dolor, sit amet semper est scelerisque non. Aenean vehicula interdum arcu, et ornare nisl lobortis eget. Curabitur eget tristique justo. Ut quis purus pellentesque, aliquet nunc id, venenatis libero. Vestibulum eget pulvinar est. </w:t>
      </w:r>
      <w:r w:rsidRPr="00290610">
        <w:rPr>
          <w:lang w:val="it-IT"/>
        </w:rPr>
        <w:t xml:space="preserve">Curabitur sed lorem faucibus, viverra nisl vitae, posuere massa. Etiam vel ipsum id urna tristique tempor a in urna. </w:t>
      </w:r>
      <w:r w:rsidRPr="00290610">
        <w:t xml:space="preserve">Sed iaculis massa erat, vel euismod odio convallis a. Ut quis purus pellentesque, aliquet nunc id, venenatis libero. </w:t>
      </w:r>
      <w:r w:rsidRPr="00290610">
        <w:rPr>
          <w:lang w:val="it-IT"/>
        </w:rPr>
        <w:t>Vestibulum eget pulvinar est. Curabitur sed lorem faucibus, viverra nisl vitae, posuere massa.</w:t>
      </w:r>
    </w:p>
    <w:p w:rsidR="00F064B1" w:rsidRPr="00D059B7" w:rsidRDefault="00F064B1" w:rsidP="00D059B7">
      <w:pPr>
        <w:tabs>
          <w:tab w:val="left" w:pos="284"/>
        </w:tabs>
        <w:ind w:firstLine="0"/>
        <w:rPr>
          <w:lang w:val="it-IT"/>
        </w:rPr>
      </w:pPr>
    </w:p>
    <w:p w:rsidR="00EB756B" w:rsidRPr="00D059B7" w:rsidRDefault="00EB756B" w:rsidP="00D059B7">
      <w:pPr>
        <w:pStyle w:val="Ttulo1"/>
      </w:pPr>
      <w:r w:rsidRPr="00D059B7">
        <w:t>A</w:t>
      </w:r>
      <w:r w:rsidR="009336AE" w:rsidRPr="00D059B7">
        <w:t>cnowledgments</w:t>
      </w:r>
    </w:p>
    <w:p w:rsidR="00D059B7" w:rsidRDefault="00EB756B" w:rsidP="009336AE">
      <w:pPr>
        <w:rPr>
          <w:lang w:val="en-GB"/>
        </w:rPr>
      </w:pPr>
      <w:r w:rsidRPr="00EB756B">
        <w:rPr>
          <w:lang w:val="en-GB"/>
        </w:rPr>
        <w:t xml:space="preserve">Sample text: We thank the anonymous reviewers for their constructive comments. This work was partially supported by the </w:t>
      </w:r>
      <w:r>
        <w:rPr>
          <w:lang w:val="en-GB"/>
        </w:rPr>
        <w:t>….</w:t>
      </w:r>
      <w:r w:rsidRPr="00EB756B">
        <w:rPr>
          <w:lang w:val="en-GB"/>
        </w:rPr>
        <w:t xml:space="preserve"> funded by the </w:t>
      </w:r>
      <w:r>
        <w:rPr>
          <w:lang w:val="en-GB"/>
        </w:rPr>
        <w:t>….</w:t>
      </w:r>
      <w:r w:rsidRPr="00EB756B">
        <w:rPr>
          <w:lang w:val="en-GB"/>
        </w:rPr>
        <w:t xml:space="preserve">. The authors would especially like to thank the personnel of </w:t>
      </w:r>
      <w:r>
        <w:rPr>
          <w:lang w:val="en-GB"/>
        </w:rPr>
        <w:t>….</w:t>
      </w:r>
      <w:r w:rsidRPr="00EB756B">
        <w:rPr>
          <w:lang w:val="en-GB"/>
        </w:rPr>
        <w:t>.</w:t>
      </w:r>
    </w:p>
    <w:p w:rsidR="00D059B7" w:rsidRDefault="00D059B7">
      <w:pPr>
        <w:spacing w:after="160" w:line="259" w:lineRule="auto"/>
        <w:ind w:firstLine="0"/>
        <w:jc w:val="left"/>
        <w:rPr>
          <w:lang w:val="en-GB"/>
        </w:rPr>
      </w:pPr>
      <w:r>
        <w:rPr>
          <w:lang w:val="en-GB"/>
        </w:rPr>
        <w:br w:type="page"/>
      </w:r>
    </w:p>
    <w:p w:rsidR="000575EB" w:rsidRDefault="00D059B7" w:rsidP="00342B14">
      <w:pPr>
        <w:pStyle w:val="Ttulo1"/>
      </w:pPr>
      <w:r>
        <w:rPr>
          <w:lang w:val="en-GB"/>
        </w:rPr>
        <w:lastRenderedPageBreak/>
        <w:t>R</w:t>
      </w:r>
      <w:r w:rsidR="002E1949" w:rsidRPr="00EB756B">
        <w:rPr>
          <w:lang w:val="en-GB"/>
        </w:rPr>
        <w:t>e</w:t>
      </w:r>
      <w:r w:rsidR="002E1949" w:rsidRPr="0013227F">
        <w:t>ferences</w:t>
      </w:r>
    </w:p>
    <w:p w:rsidR="000575EB" w:rsidRPr="0013227F" w:rsidRDefault="000575EB" w:rsidP="00E0213D"/>
    <w:p w:rsidR="0013227F" w:rsidRDefault="0013227F" w:rsidP="009336AE">
      <w:pPr>
        <w:ind w:firstLine="0"/>
      </w:pPr>
      <w:r>
        <w:t>Books:</w:t>
      </w:r>
    </w:p>
    <w:p w:rsidR="0013227F" w:rsidRPr="00492169" w:rsidRDefault="0013227F" w:rsidP="009336AE">
      <w:pPr>
        <w:ind w:firstLine="0"/>
      </w:pPr>
      <w:r w:rsidRPr="0013227F">
        <w:rPr>
          <w:smallCaps/>
        </w:rPr>
        <w:t>León</w:t>
      </w:r>
      <w:r w:rsidRPr="00492169">
        <w:t xml:space="preserve">, P. </w:t>
      </w:r>
      <w:r>
        <w:rPr>
          <w:i/>
        </w:rPr>
        <w:t>El Traianeum de Italica</w:t>
      </w:r>
      <w:r>
        <w:t xml:space="preserve">, </w:t>
      </w:r>
      <w:r w:rsidRPr="00492169">
        <w:t>Sevilla</w:t>
      </w:r>
      <w:r>
        <w:t>, 1988</w:t>
      </w:r>
      <w:r w:rsidRPr="00492169">
        <w:t>.</w:t>
      </w:r>
    </w:p>
    <w:p w:rsidR="0013227F" w:rsidRPr="00EB756B" w:rsidRDefault="0013227F" w:rsidP="009336AE">
      <w:pPr>
        <w:ind w:firstLine="0"/>
      </w:pPr>
    </w:p>
    <w:p w:rsidR="0013227F" w:rsidRPr="000E6E29" w:rsidRDefault="0013227F" w:rsidP="009336AE">
      <w:pPr>
        <w:ind w:firstLine="0"/>
        <w:rPr>
          <w:lang w:val="it-IT"/>
        </w:rPr>
      </w:pPr>
      <w:r w:rsidRPr="000E6E29">
        <w:rPr>
          <w:lang w:val="it-IT"/>
        </w:rPr>
        <w:t>Book Editor(s):</w:t>
      </w:r>
    </w:p>
    <w:p w:rsidR="0013227F" w:rsidRPr="00570571" w:rsidRDefault="0013227F" w:rsidP="009336AE">
      <w:pPr>
        <w:ind w:firstLine="0"/>
        <w:rPr>
          <w:lang w:val="it-IT"/>
        </w:rPr>
      </w:pPr>
      <w:r w:rsidRPr="00EB756B">
        <w:rPr>
          <w:smallCaps/>
          <w:lang w:val="it-IT"/>
        </w:rPr>
        <w:t>Dupré</w:t>
      </w:r>
      <w:r w:rsidRPr="00EB756B">
        <w:rPr>
          <w:lang w:val="it-IT"/>
        </w:rPr>
        <w:t xml:space="preserve">, X., </w:t>
      </w:r>
      <w:r w:rsidRPr="00EB756B">
        <w:rPr>
          <w:smallCaps/>
          <w:lang w:val="it-IT"/>
        </w:rPr>
        <w:t>Ribaldi</w:t>
      </w:r>
      <w:r w:rsidRPr="00EB756B">
        <w:rPr>
          <w:lang w:val="it-IT"/>
        </w:rPr>
        <w:t xml:space="preserve">, R. (eds). </w:t>
      </w:r>
      <w:r w:rsidRPr="00570571">
        <w:rPr>
          <w:i/>
          <w:lang w:val="it-IT"/>
        </w:rPr>
        <w:t>Scavi archeologici di Tusculum. Rapporti preliminari delle campagne 1994-1999</w:t>
      </w:r>
      <w:r w:rsidRPr="00570571">
        <w:rPr>
          <w:lang w:val="it-IT"/>
        </w:rPr>
        <w:t xml:space="preserve">, Roma, 2000. </w:t>
      </w:r>
    </w:p>
    <w:p w:rsidR="0013227F" w:rsidRPr="00EB756B" w:rsidRDefault="0013227F" w:rsidP="009336AE">
      <w:pPr>
        <w:ind w:firstLine="0"/>
        <w:rPr>
          <w:lang w:val="it-IT"/>
        </w:rPr>
      </w:pPr>
    </w:p>
    <w:p w:rsidR="0013227F" w:rsidRDefault="0013227F" w:rsidP="009336AE">
      <w:pPr>
        <w:ind w:firstLine="0"/>
        <w:rPr>
          <w:lang w:val="fr-FR"/>
        </w:rPr>
      </w:pPr>
      <w:r w:rsidRPr="00570571">
        <w:rPr>
          <w:lang w:val="fr-FR"/>
        </w:rPr>
        <w:t xml:space="preserve">Articles in Scientific Journals: </w:t>
      </w:r>
    </w:p>
    <w:p w:rsidR="0013227F" w:rsidRPr="00570571" w:rsidRDefault="0013227F" w:rsidP="009336AE">
      <w:pPr>
        <w:ind w:firstLine="0"/>
        <w:rPr>
          <w:lang w:val="fr-FR"/>
        </w:rPr>
      </w:pPr>
      <w:r w:rsidRPr="00EB756B">
        <w:rPr>
          <w:smallCaps/>
          <w:lang w:val="fr-FR"/>
        </w:rPr>
        <w:t>Gros</w:t>
      </w:r>
      <w:r>
        <w:rPr>
          <w:lang w:val="fr-FR"/>
        </w:rPr>
        <w:t>, P.</w:t>
      </w:r>
      <w:r w:rsidRPr="00570571">
        <w:rPr>
          <w:lang w:val="fr-FR"/>
        </w:rPr>
        <w:t xml:space="preserve"> “</w:t>
      </w:r>
      <w:r w:rsidRPr="004416D2">
        <w:rPr>
          <w:shd w:val="clear" w:color="auto" w:fill="FFFFFF"/>
          <w:lang w:val="fr-FR"/>
        </w:rPr>
        <w:t>Le schéma vitruvien du théâtre latin et sa signification dans le système normatif du De architectura</w:t>
      </w:r>
      <w:r w:rsidRPr="00570571">
        <w:rPr>
          <w:lang w:val="fr-FR"/>
        </w:rPr>
        <w:t xml:space="preserve">”, </w:t>
      </w:r>
      <w:r w:rsidRPr="004416D2">
        <w:rPr>
          <w:i/>
          <w:lang w:val="fr-FR"/>
        </w:rPr>
        <w:t>Revue Archéologique</w:t>
      </w:r>
      <w:r>
        <w:rPr>
          <w:lang w:val="fr-FR"/>
        </w:rPr>
        <w:t xml:space="preserve"> 1994</w:t>
      </w:r>
      <w:r w:rsidRPr="00570571">
        <w:rPr>
          <w:lang w:val="fr-FR"/>
        </w:rPr>
        <w:t xml:space="preserve">/1, p. </w:t>
      </w:r>
      <w:r>
        <w:rPr>
          <w:lang w:val="fr-FR"/>
        </w:rPr>
        <w:t>57-80</w:t>
      </w:r>
    </w:p>
    <w:p w:rsidR="0013227F" w:rsidRPr="0013227F" w:rsidRDefault="0013227F" w:rsidP="009336AE">
      <w:pPr>
        <w:ind w:firstLine="0"/>
        <w:rPr>
          <w:lang w:val="fr-FR"/>
        </w:rPr>
      </w:pPr>
    </w:p>
    <w:p w:rsidR="0013227F" w:rsidRPr="0013227F" w:rsidRDefault="0013227F" w:rsidP="009336AE">
      <w:pPr>
        <w:ind w:firstLine="0"/>
        <w:rPr>
          <w:lang w:val="en-GB"/>
        </w:rPr>
      </w:pPr>
      <w:r w:rsidRPr="0013227F">
        <w:rPr>
          <w:lang w:val="en-GB"/>
        </w:rPr>
        <w:t xml:space="preserve">Contributions to scientific conferences and co-authored works: </w:t>
      </w:r>
      <w:r w:rsidRPr="0013227F">
        <w:rPr>
          <w:smallCaps/>
          <w:lang w:val="en-GB"/>
        </w:rPr>
        <w:t>Coarelli</w:t>
      </w:r>
      <w:r w:rsidRPr="0013227F">
        <w:rPr>
          <w:lang w:val="en-GB"/>
        </w:rPr>
        <w:t xml:space="preserve"> F., “Architettura e arti figurative in Roma: 150-50 a.</w:t>
      </w:r>
      <w:r>
        <w:rPr>
          <w:lang w:val="en-GB"/>
        </w:rPr>
        <w:t xml:space="preserve"> </w:t>
      </w:r>
      <w:r w:rsidRPr="0013227F">
        <w:rPr>
          <w:lang w:val="en-GB"/>
        </w:rPr>
        <w:t xml:space="preserve">C”, in P. </w:t>
      </w:r>
      <w:r w:rsidRPr="0013227F">
        <w:rPr>
          <w:smallCaps/>
          <w:lang w:val="en-GB"/>
        </w:rPr>
        <w:t>Zanker</w:t>
      </w:r>
      <w:r w:rsidRPr="0013227F">
        <w:rPr>
          <w:lang w:val="en-GB"/>
        </w:rPr>
        <w:t xml:space="preserve"> (ed.), </w:t>
      </w:r>
      <w:r w:rsidRPr="0013227F">
        <w:rPr>
          <w:i/>
          <w:lang w:val="en-GB"/>
        </w:rPr>
        <w:t>Hellenismus in Mittelitalien</w:t>
      </w:r>
      <w:r w:rsidRPr="0013227F">
        <w:rPr>
          <w:lang w:val="en-GB"/>
        </w:rPr>
        <w:t xml:space="preserve">, Gottingen, 1976, p. 21-51. </w:t>
      </w:r>
    </w:p>
    <w:p w:rsidR="0013227F" w:rsidRPr="000E6E29" w:rsidRDefault="0013227F" w:rsidP="009336AE">
      <w:pPr>
        <w:ind w:firstLine="0"/>
      </w:pPr>
      <w:r w:rsidRPr="000E6E29">
        <w:t>Works in monographic series:</w:t>
      </w:r>
    </w:p>
    <w:p w:rsidR="0013227F" w:rsidRPr="009032AD" w:rsidRDefault="0013227F" w:rsidP="009336AE">
      <w:pPr>
        <w:ind w:firstLine="0"/>
        <w:rPr>
          <w:lang w:val="it-IT"/>
        </w:rPr>
      </w:pPr>
      <w:r w:rsidRPr="000E6E29">
        <w:t xml:space="preserve"> </w:t>
      </w:r>
      <w:r w:rsidRPr="000E6E29">
        <w:rPr>
          <w:smallCaps/>
        </w:rPr>
        <w:t>Rodríguez</w:t>
      </w:r>
      <w:r w:rsidRPr="000E6E29">
        <w:t xml:space="preserve"> </w:t>
      </w:r>
      <w:r w:rsidRPr="000E6E29">
        <w:rPr>
          <w:smallCaps/>
        </w:rPr>
        <w:t>Almeida</w:t>
      </w:r>
      <w:r w:rsidRPr="000E6E29">
        <w:t xml:space="preserve">, E., </w:t>
      </w:r>
      <w:r w:rsidRPr="000E6E29">
        <w:rPr>
          <w:i/>
        </w:rPr>
        <w:t xml:space="preserve">Formae Urbis Antiquae. </w:t>
      </w:r>
      <w:r w:rsidRPr="009032AD">
        <w:rPr>
          <w:i/>
          <w:lang w:val="it-IT"/>
        </w:rPr>
        <w:t>Le mappe marmoree di Roma tra la Repubblica e Settimio Severo</w:t>
      </w:r>
      <w:r>
        <w:rPr>
          <w:lang w:val="it-IT"/>
        </w:rPr>
        <w:t xml:space="preserve">. Collection de l´Ecole Francaise de Rome 306, Roma, 2002. </w:t>
      </w:r>
    </w:p>
    <w:p w:rsidR="007279E9" w:rsidRPr="000575EB" w:rsidRDefault="007279E9" w:rsidP="009336AE">
      <w:pPr>
        <w:pStyle w:val="11Bibliografia"/>
        <w:ind w:firstLine="0"/>
        <w:rPr>
          <w:lang w:val="it-IT"/>
        </w:rPr>
      </w:pPr>
    </w:p>
    <w:sectPr w:rsidR="007279E9" w:rsidRPr="000575EB" w:rsidSect="00C55404">
      <w:headerReference w:type="even" r:id="rId7"/>
      <w:headerReference w:type="default" r:id="rId8"/>
      <w:headerReference w:type="first" r:id="rId9"/>
      <w:pgSz w:w="8221" w:h="13041" w:orient="landscape"/>
      <w:pgMar w:top="1418" w:right="851" w:bottom="102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76A" w:rsidRDefault="0086476A" w:rsidP="003D4658">
      <w:pPr>
        <w:spacing w:line="240" w:lineRule="auto"/>
      </w:pPr>
      <w:r>
        <w:separator/>
      </w:r>
    </w:p>
  </w:endnote>
  <w:endnote w:type="continuationSeparator" w:id="0">
    <w:p w:rsidR="0086476A" w:rsidRDefault="0086476A" w:rsidP="003D46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ller">
    <w:altName w:val="Myriad Web"/>
    <w:charset w:val="00"/>
    <w:family w:val="auto"/>
    <w:pitch w:val="variable"/>
    <w:sig w:usb0="00000001"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ller Light">
    <w:altName w:val="Corbel"/>
    <w:charset w:val="00"/>
    <w:family w:val="auto"/>
    <w:pitch w:val="variable"/>
    <w:sig w:usb0="00000001" w:usb1="5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76A" w:rsidRPr="0098465D" w:rsidRDefault="0086476A" w:rsidP="0098465D">
      <w:pPr>
        <w:pStyle w:val="Piedepgina"/>
      </w:pPr>
    </w:p>
  </w:footnote>
  <w:footnote w:type="continuationSeparator" w:id="0">
    <w:p w:rsidR="0086476A" w:rsidRPr="0098465D" w:rsidRDefault="0086476A" w:rsidP="0098465D">
      <w:pPr>
        <w:pStyle w:val="Piedepgina"/>
      </w:pPr>
    </w:p>
  </w:footnote>
  <w:footnote w:type="continuationNotice" w:id="1">
    <w:p w:rsidR="0086476A" w:rsidRDefault="0086476A">
      <w:pPr>
        <w:spacing w:line="240" w:lineRule="auto"/>
      </w:pPr>
    </w:p>
  </w:footnote>
  <w:footnote w:id="2">
    <w:p w:rsidR="003D4658" w:rsidRPr="00DA1002" w:rsidRDefault="003D4658" w:rsidP="00DA1002">
      <w:pPr>
        <w:pStyle w:val="Subttulo"/>
        <w:rPr>
          <w:lang w:val="it-IT"/>
        </w:rPr>
      </w:pPr>
      <w:r w:rsidRPr="00DA1002">
        <w:rPr>
          <w:rStyle w:val="Refdenotaalpie"/>
          <w:vertAlign w:val="baseline"/>
        </w:rPr>
        <w:footnoteRef/>
      </w:r>
      <w:r w:rsidRPr="00DA1002">
        <w:rPr>
          <w:lang w:val="it-IT"/>
        </w:rPr>
        <w:t xml:space="preserve"> Cras non ornare felis. Aliquam non nulla ac tortor accumsan blandit.</w:t>
      </w:r>
    </w:p>
  </w:footnote>
  <w:footnote w:id="3">
    <w:p w:rsidR="00FE218A" w:rsidRPr="002E1949" w:rsidRDefault="00FE218A" w:rsidP="00DA1002">
      <w:pPr>
        <w:pStyle w:val="Subttulo"/>
        <w:rPr>
          <w:lang w:val="fr-FR"/>
        </w:rPr>
      </w:pPr>
      <w:r w:rsidRPr="00DA1002">
        <w:rPr>
          <w:rStyle w:val="Refdenotaalpie"/>
          <w:vertAlign w:val="baseline"/>
        </w:rPr>
        <w:footnoteRef/>
      </w:r>
      <w:r w:rsidRPr="002E1949">
        <w:rPr>
          <w:lang w:val="fr-FR"/>
        </w:rPr>
        <w:t xml:space="preserve"> Quisque in pulvinar ex, vel posuere erat. Maecenas ac blandit massa. Pellentesque habitant morbi tristique senectus et netus et malesuada fames ac turpis egestas. Phasellus vitae commodo urna.</w:t>
      </w:r>
    </w:p>
  </w:footnote>
  <w:footnote w:id="4">
    <w:p w:rsidR="00CC0498" w:rsidRPr="000E6E29" w:rsidRDefault="00CC0498" w:rsidP="00DA1002">
      <w:pPr>
        <w:pStyle w:val="Subttulo"/>
        <w:rPr>
          <w:lang w:val="fr-FR"/>
        </w:rPr>
      </w:pPr>
      <w:r w:rsidRPr="00DA1002">
        <w:rPr>
          <w:rStyle w:val="Refdenotaalpie"/>
          <w:vertAlign w:val="baseline"/>
        </w:rPr>
        <w:footnoteRef/>
      </w:r>
      <w:r w:rsidRPr="002E1949">
        <w:rPr>
          <w:lang w:val="fr-FR"/>
        </w:rPr>
        <w:t xml:space="preserve"> </w:t>
      </w:r>
      <w:r w:rsidR="008E3304" w:rsidRPr="002E1949">
        <w:rPr>
          <w:lang w:val="fr-FR"/>
        </w:rPr>
        <w:t xml:space="preserve">Nam tempor odio ante, et volutpat lectus dignissim non. </w:t>
      </w:r>
      <w:r w:rsidR="008E3304" w:rsidRPr="000E6E29">
        <w:rPr>
          <w:lang w:val="fr-FR"/>
        </w:rPr>
        <w:t>Donec a arcu a libero blandit cursus.</w:t>
      </w:r>
    </w:p>
  </w:footnote>
  <w:footnote w:id="5">
    <w:p w:rsidR="00CC0498" w:rsidRPr="00DA1002" w:rsidRDefault="00CC0498" w:rsidP="00DA1002">
      <w:pPr>
        <w:pStyle w:val="Subttulo"/>
        <w:rPr>
          <w:lang w:val="it-IT"/>
        </w:rPr>
      </w:pPr>
      <w:r w:rsidRPr="00DA1002">
        <w:rPr>
          <w:rStyle w:val="Refdenotaalpie"/>
          <w:vertAlign w:val="baseline"/>
        </w:rPr>
        <w:footnoteRef/>
      </w:r>
      <w:r w:rsidRPr="00DA1002">
        <w:rPr>
          <w:lang w:val="it-IT"/>
        </w:rPr>
        <w:t xml:space="preserve"> </w:t>
      </w:r>
      <w:r w:rsidR="008E3304" w:rsidRPr="00DA1002">
        <w:rPr>
          <w:lang w:val="it-IT"/>
        </w:rPr>
        <w:t>“Ut semper massa sagittis commodo egestas. Cras at erat sollicitudin orci bibendum posuere”.</w:t>
      </w:r>
    </w:p>
  </w:footnote>
  <w:footnote w:id="6">
    <w:p w:rsidR="00DA1002" w:rsidRPr="00DA1002" w:rsidRDefault="00DA1002" w:rsidP="00DA1002">
      <w:pPr>
        <w:pStyle w:val="Subttulo"/>
        <w:rPr>
          <w:lang w:val="it-IT"/>
        </w:rPr>
      </w:pPr>
      <w:r w:rsidRPr="00DA1002">
        <w:footnoteRef/>
      </w:r>
      <w:r w:rsidRPr="00DA1002">
        <w:t> </w:t>
      </w:r>
      <w:r w:rsidRPr="00DA1002">
        <w:rPr>
          <w:lang w:val="it-IT"/>
        </w:rPr>
        <w:t>Etiam consectetur nec elit sed tincidunt. Nam suscipit nibh non lacus ullamcorper porttitor.</w:t>
      </w:r>
    </w:p>
  </w:footnote>
  <w:footnote w:id="7">
    <w:p w:rsidR="00DA1002" w:rsidRPr="00DA1002" w:rsidRDefault="00DA1002" w:rsidP="00DA1002">
      <w:pPr>
        <w:pStyle w:val="Subttulo"/>
        <w:rPr>
          <w:lang w:val="it-IT"/>
        </w:rPr>
      </w:pPr>
      <w:r w:rsidRPr="00DA1002">
        <w:footnoteRef/>
      </w:r>
      <w:r w:rsidRPr="00DA1002">
        <w:t> </w:t>
      </w:r>
      <w:r w:rsidRPr="00DA1002">
        <w:rPr>
          <w:lang w:val="it-IT"/>
        </w:rPr>
        <w:t>Cras non ornare felis. Aliquam non nulla ac tortor accumsan blandit.</w:t>
      </w:r>
    </w:p>
  </w:footnote>
  <w:footnote w:id="8">
    <w:p w:rsidR="00DA1002" w:rsidRPr="002E1949" w:rsidRDefault="00DA1002" w:rsidP="00DA1002">
      <w:pPr>
        <w:pStyle w:val="Subttulo"/>
        <w:rPr>
          <w:lang w:val="fr-FR"/>
        </w:rPr>
      </w:pPr>
      <w:r w:rsidRPr="00DA1002">
        <w:footnoteRef/>
      </w:r>
      <w:r w:rsidRPr="00DA1002">
        <w:t> </w:t>
      </w:r>
      <w:r w:rsidRPr="002E1949">
        <w:rPr>
          <w:lang w:val="fr-FR"/>
        </w:rPr>
        <w:t>Nam tempor odio ante, et volutpat lectus dignissim non. Donec a arcu a libero blandit cursus.</w:t>
      </w:r>
    </w:p>
  </w:footnote>
  <w:footnote w:id="9">
    <w:p w:rsidR="00DA1002" w:rsidRPr="002E1949" w:rsidRDefault="00DA1002" w:rsidP="00DA1002">
      <w:pPr>
        <w:pStyle w:val="Subttulo"/>
        <w:rPr>
          <w:lang w:val="fr-FR"/>
        </w:rPr>
      </w:pPr>
      <w:r w:rsidRPr="00DA1002">
        <w:footnoteRef/>
      </w:r>
      <w:r w:rsidRPr="00DA1002">
        <w:t> </w:t>
      </w:r>
      <w:r w:rsidRPr="002E1949">
        <w:rPr>
          <w:lang w:val="fr-FR"/>
        </w:rPr>
        <w:t>Mauris placerat in ex at dictum. Pellentesque id lectus tortor. Pellentesque ex nisl, placerat et imperdiet nec, luctus a lectus. Curabitur arcu arcu, auctor eget sodales ac, placerat nec metus.</w:t>
      </w:r>
    </w:p>
  </w:footnote>
  <w:footnote w:id="10">
    <w:p w:rsidR="00F064B1" w:rsidRPr="002E1949" w:rsidRDefault="00F064B1" w:rsidP="00F064B1">
      <w:pPr>
        <w:pStyle w:val="Subttulo"/>
        <w:rPr>
          <w:lang w:val="fr-FR"/>
        </w:rPr>
      </w:pPr>
      <w:r w:rsidRPr="00DA1002">
        <w:footnoteRef/>
      </w:r>
      <w:r w:rsidRPr="00DA1002">
        <w:t> </w:t>
      </w:r>
      <w:r w:rsidRPr="002E1949">
        <w:rPr>
          <w:lang w:val="fr-FR"/>
        </w:rPr>
        <w:t>Nam tempor odio ante, et volutpat lectus dignissim non. Donec a arcu a libero blandit cursus.</w:t>
      </w:r>
    </w:p>
  </w:footnote>
  <w:footnote w:id="11">
    <w:p w:rsidR="00F064B1" w:rsidRPr="002E1949" w:rsidRDefault="00F064B1" w:rsidP="00F064B1">
      <w:pPr>
        <w:pStyle w:val="Subttulo"/>
        <w:rPr>
          <w:lang w:val="fr-FR"/>
        </w:rPr>
      </w:pPr>
      <w:r w:rsidRPr="00DA1002">
        <w:footnoteRef/>
      </w:r>
      <w:r w:rsidRPr="00DA1002">
        <w:t> </w:t>
      </w:r>
      <w:r w:rsidRPr="002E1949">
        <w:rPr>
          <w:lang w:val="fr-FR"/>
        </w:rPr>
        <w:t>Mauris placerat in ex at dictum. Pellentesque id lectus tortor. Pellentesque ex nisl, placerat et imperdiet nec, luctus a lectus. Curabitur arcu arcu, auctor eget sodales ac, placerat nec metus.</w:t>
      </w:r>
    </w:p>
  </w:footnote>
  <w:footnote w:id="12">
    <w:p w:rsidR="00F064B1" w:rsidRPr="00DA1002" w:rsidRDefault="00F064B1" w:rsidP="00F064B1">
      <w:pPr>
        <w:pStyle w:val="Subttulo"/>
        <w:rPr>
          <w:lang w:val="it-IT"/>
        </w:rPr>
      </w:pPr>
      <w:r w:rsidRPr="00DA1002">
        <w:rPr>
          <w:rStyle w:val="Refdenotaalpie"/>
          <w:vertAlign w:val="baseline"/>
        </w:rPr>
        <w:footnoteRef/>
      </w:r>
      <w:r w:rsidRPr="00DA1002">
        <w:rPr>
          <w:lang w:val="it-IT"/>
        </w:rPr>
        <w:t xml:space="preserve"> Cras non ornare felis. Aliquam non nulla ac tortor accumsan blandit.</w:t>
      </w:r>
    </w:p>
  </w:footnote>
  <w:footnote w:id="13">
    <w:p w:rsidR="00F064B1" w:rsidRPr="002E1949" w:rsidRDefault="00F064B1" w:rsidP="00F064B1">
      <w:pPr>
        <w:pStyle w:val="Subttulo"/>
        <w:rPr>
          <w:lang w:val="fr-FR"/>
        </w:rPr>
      </w:pPr>
      <w:r w:rsidRPr="00DA1002">
        <w:rPr>
          <w:rStyle w:val="Refdenotaalpie"/>
          <w:vertAlign w:val="baseline"/>
        </w:rPr>
        <w:footnoteRef/>
      </w:r>
      <w:r w:rsidRPr="002E1949">
        <w:rPr>
          <w:lang w:val="fr-FR"/>
        </w:rPr>
        <w:t xml:space="preserve"> Quisque in pulvinar ex, vel posuere erat. Maecenas ac blandit massa. Pellentesque habitant morbi tristique senectus et netus et malesuada fames ac turpis egestas. Phasellus vitae commodo urna.</w:t>
      </w:r>
    </w:p>
  </w:footnote>
  <w:footnote w:id="14">
    <w:p w:rsidR="00F064B1" w:rsidRPr="002E1949" w:rsidRDefault="00F064B1" w:rsidP="00F064B1">
      <w:pPr>
        <w:pStyle w:val="Subttulo"/>
        <w:rPr>
          <w:lang w:val="fr-FR"/>
        </w:rPr>
      </w:pPr>
      <w:r w:rsidRPr="00DA1002">
        <w:footnoteRef/>
      </w:r>
      <w:r w:rsidRPr="00DA1002">
        <w:t> </w:t>
      </w:r>
      <w:r w:rsidRPr="002E1949">
        <w:rPr>
          <w:lang w:val="fr-FR"/>
        </w:rPr>
        <w:t>Nam tempor odio ante, et volutpat lectus dignissim non. Donec a arcu a libero blandit cursus.</w:t>
      </w:r>
    </w:p>
  </w:footnote>
  <w:footnote w:id="15">
    <w:p w:rsidR="00F064B1" w:rsidRPr="002E1949" w:rsidRDefault="00F064B1" w:rsidP="00F064B1">
      <w:pPr>
        <w:pStyle w:val="Subttulo"/>
        <w:rPr>
          <w:lang w:val="fr-FR"/>
        </w:rPr>
      </w:pPr>
      <w:r w:rsidRPr="00DA1002">
        <w:footnoteRef/>
      </w:r>
      <w:r w:rsidRPr="00DA1002">
        <w:t> </w:t>
      </w:r>
      <w:r w:rsidRPr="002E1949">
        <w:rPr>
          <w:lang w:val="fr-FR"/>
        </w:rPr>
        <w:t>Mauris placerat in ex at dictum. Pellentesque id lectus tortor. Pellentesque ex nisl, placerat et imperdiet nec, luctus a lectus. Curabitur arcu arcu, auctor eget sodales ac, placerat nec metus.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A96" w:rsidRPr="00F9186F" w:rsidRDefault="00F844B6" w:rsidP="00F9186F">
    <w:pPr>
      <w:pStyle w:val="14NumPagina"/>
      <w:rPr>
        <w:rStyle w:val="12EncabezadopaginaCarattere"/>
        <w:smallCaps/>
      </w:rPr>
    </w:pPr>
    <w:r>
      <w:fldChar w:fldCharType="begin"/>
    </w:r>
    <w:r w:rsidR="003900A0">
      <w:instrText>PAGE   \* MERGEFORMAT</w:instrText>
    </w:r>
    <w:r>
      <w:fldChar w:fldCharType="separate"/>
    </w:r>
    <w:r w:rsidR="00EF6C67" w:rsidRPr="00EF6C67">
      <w:rPr>
        <w:noProof/>
        <w:lang w:val="it-IT"/>
      </w:rPr>
      <w:t>10</w:t>
    </w:r>
    <w:r>
      <w:fldChar w:fldCharType="end"/>
    </w:r>
    <w:r w:rsidR="003900A0">
      <w:ptab w:relativeTo="margin" w:alignment="center" w:leader="none"/>
    </w:r>
    <w:r w:rsidR="003900A0">
      <w:ptab w:relativeTo="margin" w:alignment="right" w:leader="none"/>
    </w:r>
    <w:r w:rsidR="00290610">
      <w:rPr>
        <w:rStyle w:val="12EncabezadopaginaCarattere"/>
        <w:smallCaps/>
      </w:rPr>
      <w:t>s</w:t>
    </w:r>
    <w:r w:rsidR="002E1949">
      <w:rPr>
        <w:rStyle w:val="12EncabezadopaginaCarattere"/>
        <w:smallCaps/>
      </w:rPr>
      <w:t>urname author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A96" w:rsidRPr="003900A0" w:rsidRDefault="00290610" w:rsidP="00F9186F">
    <w:pPr>
      <w:pStyle w:val="14NumPagina"/>
      <w:rPr>
        <w:lang w:val="it-IT"/>
      </w:rPr>
    </w:pPr>
    <w:r>
      <w:t>article title</w:t>
    </w:r>
    <w:r w:rsidR="003900A0">
      <w:ptab w:relativeTo="margin" w:alignment="right" w:leader="none"/>
    </w:r>
    <w:r w:rsidR="00F844B6">
      <w:fldChar w:fldCharType="begin"/>
    </w:r>
    <w:r w:rsidR="003900A0">
      <w:instrText>PAGE   \* MERGEFORMAT</w:instrText>
    </w:r>
    <w:r w:rsidR="00F844B6">
      <w:fldChar w:fldCharType="separate"/>
    </w:r>
    <w:r w:rsidR="00EF6C67" w:rsidRPr="00EF6C67">
      <w:rPr>
        <w:noProof/>
        <w:lang w:val="it-IT"/>
      </w:rPr>
      <w:t>11</w:t>
    </w:r>
    <w:r w:rsidR="00F844B6">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80"/>
    </w:tblPr>
    <w:tblGrid>
      <w:gridCol w:w="995"/>
      <w:gridCol w:w="5457"/>
    </w:tblGrid>
    <w:tr w:rsidR="000E6E29" w:rsidRPr="00B9469B" w:rsidTr="00C55404">
      <w:trPr>
        <w:trHeight w:val="709"/>
      </w:trPr>
      <w:tc>
        <w:tcPr>
          <w:tcW w:w="1526" w:type="dxa"/>
        </w:tcPr>
        <w:p w:rsidR="000E6E29" w:rsidRPr="00425C23" w:rsidRDefault="00C55404" w:rsidP="000E6E29">
          <w:pPr>
            <w:pStyle w:val="SC-Header"/>
            <w:jc w:val="both"/>
            <w:rPr>
              <w:noProof w:val="0"/>
              <w:lang w:val="en-US"/>
            </w:rPr>
          </w:pPr>
          <w:r w:rsidRPr="00D647A9">
            <w:rPr>
              <w:lang w:val="es-ES" w:eastAsia="es-ES"/>
            </w:rPr>
            <w:drawing>
              <wp:anchor distT="0" distB="0" distL="114300" distR="114300" simplePos="0" relativeHeight="251659264" behindDoc="0" locked="0" layoutInCell="1" allowOverlap="1">
                <wp:simplePos x="0" y="0"/>
                <wp:positionH relativeFrom="margin">
                  <wp:posOffset>-76840</wp:posOffset>
                </wp:positionH>
                <wp:positionV relativeFrom="paragraph">
                  <wp:posOffset>0</wp:posOffset>
                </wp:positionV>
                <wp:extent cx="486000" cy="486000"/>
                <wp:effectExtent l="0" t="0" r="9525" b="9525"/>
                <wp:wrapNone/>
                <wp:docPr id="8" name="Imagen 8" descr="C:\Users\HP\Desktop\REUDAR\MAQUETA_FINAL_REVISTA\LOGOS_MAQUETA_FINAL_SARA_NOV_2015\Reudar RGB peq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REUDAR\MAQUETA_FINAL_REVISTA\LOGOS_MAQUETA_FINAL_SARA_NOV_2015\Reudar RGB peq digital.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6000" cy="486000"/>
                        </a:xfrm>
                        <a:prstGeom prst="rect">
                          <a:avLst/>
                        </a:prstGeom>
                        <a:noFill/>
                        <a:ln>
                          <a:noFill/>
                        </a:ln>
                      </pic:spPr>
                    </pic:pic>
                  </a:graphicData>
                </a:graphic>
              </wp:anchor>
            </w:drawing>
          </w:r>
        </w:p>
      </w:tc>
      <w:tc>
        <w:tcPr>
          <w:tcW w:w="8322" w:type="dxa"/>
        </w:tcPr>
        <w:p w:rsidR="000E6E29" w:rsidRPr="00C55404" w:rsidRDefault="000E6E29" w:rsidP="000E6E29">
          <w:pPr>
            <w:pStyle w:val="SC-Header"/>
            <w:rPr>
              <w:rFonts w:ascii="Aller Light" w:hAnsi="Aller Light"/>
              <w:b/>
              <w:i w:val="0"/>
              <w:smallCaps/>
              <w:noProof w:val="0"/>
              <w:lang w:val="en-GB"/>
            </w:rPr>
          </w:pPr>
          <w:r w:rsidRPr="00C55404">
            <w:rPr>
              <w:rFonts w:ascii="Aller Light" w:hAnsi="Aller Light"/>
              <w:b/>
              <w:i w:val="0"/>
              <w:smallCaps/>
              <w:noProof w:val="0"/>
              <w:lang w:val="en-US"/>
            </w:rPr>
            <w:t xml:space="preserve">European Journal of Roman Architecture, </w:t>
          </w:r>
          <w:r w:rsidRPr="00C55404">
            <w:rPr>
              <w:rFonts w:ascii="Aller Light" w:hAnsi="Aller Light"/>
              <w:b/>
              <w:i w:val="0"/>
              <w:smallCaps/>
              <w:noProof w:val="0"/>
              <w:lang w:val="en-GB"/>
            </w:rPr>
            <w:t>1, 2017, pp. xx-xx</w:t>
          </w:r>
        </w:p>
        <w:p w:rsidR="000E6E29" w:rsidRPr="00C55404" w:rsidRDefault="000E6E29" w:rsidP="000E6E29">
          <w:pPr>
            <w:pStyle w:val="SC-Header"/>
            <w:rPr>
              <w:rFonts w:ascii="Aller Light" w:hAnsi="Aller Light"/>
              <w:b/>
              <w:i w:val="0"/>
              <w:smallCaps/>
              <w:noProof w:val="0"/>
              <w:lang w:val="en-US"/>
            </w:rPr>
          </w:pPr>
          <w:r w:rsidRPr="00C55404">
            <w:rPr>
              <w:rFonts w:ascii="Aller Light" w:hAnsi="Aller Light"/>
              <w:b/>
              <w:i w:val="0"/>
              <w:smallCaps/>
              <w:noProof w:val="0"/>
              <w:lang w:val="en-US"/>
            </w:rPr>
            <w:t>Copyright © 20xx UCOPress</w:t>
          </w:r>
        </w:p>
        <w:p w:rsidR="000E6E29" w:rsidRPr="000E6E29" w:rsidRDefault="000E6E29" w:rsidP="000E6E29">
          <w:pPr>
            <w:pStyle w:val="SC-Header"/>
            <w:rPr>
              <w:rFonts w:ascii="Aller Light" w:hAnsi="Aller Light"/>
              <w:b/>
              <w:i w:val="0"/>
              <w:smallCaps/>
              <w:noProof w:val="0"/>
              <w:lang w:val="en-US"/>
            </w:rPr>
          </w:pPr>
          <w:r w:rsidRPr="00C55404">
            <w:rPr>
              <w:rFonts w:ascii="Aller Light" w:hAnsi="Aller Light"/>
              <w:b/>
              <w:i w:val="0"/>
              <w:smallCaps/>
              <w:noProof w:val="0"/>
              <w:lang w:val="en-US"/>
            </w:rPr>
            <w:t>Open Access. Printed in Spain. All rights reserved.</w:t>
          </w:r>
        </w:p>
      </w:tc>
    </w:tr>
  </w:tbl>
  <w:p w:rsidR="005F6A96" w:rsidRPr="00D647A9" w:rsidRDefault="005F6A96" w:rsidP="000E6E29">
    <w:pPr>
      <w:pStyle w:val="Encabezado"/>
      <w:tabs>
        <w:tab w:val="clear" w:pos="4819"/>
        <w:tab w:val="clear" w:pos="9638"/>
        <w:tab w:val="left" w:pos="1820"/>
      </w:tabs>
      <w:ind w:firstLine="0"/>
      <w:rPr>
        <w:lang w:val="en-GB"/>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simo Gasparini">
    <w15:presenceInfo w15:providerId="Windows Live" w15:userId="0433de41b509a45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283"/>
  <w:evenAndOddHeaders/>
  <w:bookFoldPrinting/>
  <w:characterSpacingControl w:val="doNotCompress"/>
  <w:hdrShapeDefaults>
    <o:shapedefaults v:ext="edit" spidmax="5122"/>
  </w:hdrShapeDefaults>
  <w:footnotePr>
    <w:footnote w:id="-1"/>
    <w:footnote w:id="0"/>
    <w:footnote w:id="1"/>
  </w:footnotePr>
  <w:endnotePr>
    <w:endnote w:id="-1"/>
    <w:endnote w:id="0"/>
  </w:endnotePr>
  <w:compat/>
  <w:rsids>
    <w:rsidRoot w:val="0086476A"/>
    <w:rsid w:val="000575EB"/>
    <w:rsid w:val="000E6E29"/>
    <w:rsid w:val="0013227F"/>
    <w:rsid w:val="0015452F"/>
    <w:rsid w:val="00171D06"/>
    <w:rsid w:val="002867A2"/>
    <w:rsid w:val="00290610"/>
    <w:rsid w:val="002E1949"/>
    <w:rsid w:val="00342B14"/>
    <w:rsid w:val="003900A0"/>
    <w:rsid w:val="00397910"/>
    <w:rsid w:val="003D4658"/>
    <w:rsid w:val="004076FC"/>
    <w:rsid w:val="00492EEB"/>
    <w:rsid w:val="004D5293"/>
    <w:rsid w:val="005F6A96"/>
    <w:rsid w:val="00673760"/>
    <w:rsid w:val="006D30C0"/>
    <w:rsid w:val="007279E9"/>
    <w:rsid w:val="007859E9"/>
    <w:rsid w:val="0086476A"/>
    <w:rsid w:val="008A640C"/>
    <w:rsid w:val="008E3304"/>
    <w:rsid w:val="009336AE"/>
    <w:rsid w:val="0098465D"/>
    <w:rsid w:val="00A40E34"/>
    <w:rsid w:val="00A64F2B"/>
    <w:rsid w:val="00AA7DFA"/>
    <w:rsid w:val="00AE00BE"/>
    <w:rsid w:val="00B14882"/>
    <w:rsid w:val="00B4472D"/>
    <w:rsid w:val="00B67555"/>
    <w:rsid w:val="00B97688"/>
    <w:rsid w:val="00BC537A"/>
    <w:rsid w:val="00BF4E57"/>
    <w:rsid w:val="00C462CC"/>
    <w:rsid w:val="00C55404"/>
    <w:rsid w:val="00CC0498"/>
    <w:rsid w:val="00D059B7"/>
    <w:rsid w:val="00D647A9"/>
    <w:rsid w:val="00D65A98"/>
    <w:rsid w:val="00DA1002"/>
    <w:rsid w:val="00E0213D"/>
    <w:rsid w:val="00EB756B"/>
    <w:rsid w:val="00EF6C67"/>
    <w:rsid w:val="00F064B1"/>
    <w:rsid w:val="00F844B6"/>
    <w:rsid w:val="00F9186F"/>
    <w:rsid w:val="00FE218A"/>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00 Parrafo"/>
    <w:qFormat/>
    <w:rsid w:val="00FE218A"/>
    <w:pPr>
      <w:spacing w:after="0" w:line="240" w:lineRule="exact"/>
      <w:ind w:firstLine="397"/>
      <w:jc w:val="both"/>
    </w:pPr>
    <w:rPr>
      <w:rFonts w:ascii="Minion Pro" w:hAnsi="Minion Pro"/>
      <w:color w:val="000000" w:themeColor="text1"/>
      <w:lang w:val="es-ES"/>
    </w:rPr>
  </w:style>
  <w:style w:type="paragraph" w:styleId="Ttulo1">
    <w:name w:val="heading 1"/>
    <w:aliases w:val="02 Titulo articulo"/>
    <w:basedOn w:val="Normal"/>
    <w:next w:val="Normal"/>
    <w:link w:val="Ttulo1Car"/>
    <w:uiPriority w:val="9"/>
    <w:qFormat/>
    <w:rsid w:val="007279E9"/>
    <w:pPr>
      <w:keepNext/>
      <w:keepLines/>
      <w:spacing w:before="240" w:line="288" w:lineRule="exact"/>
      <w:ind w:firstLine="0"/>
      <w:outlineLvl w:val="0"/>
    </w:pPr>
    <w:rPr>
      <w:rFonts w:ascii="Aller" w:eastAsiaTheme="majorEastAsia" w:hAnsi="Aller" w:cstheme="majorBidi"/>
      <w:smallCaps/>
      <w:sz w:val="24"/>
      <w:szCs w:val="32"/>
    </w:rPr>
  </w:style>
  <w:style w:type="paragraph" w:styleId="Ttulo2">
    <w:name w:val="heading 2"/>
    <w:aliases w:val="03 Nombre autor articulos"/>
    <w:basedOn w:val="Normal"/>
    <w:next w:val="Normal"/>
    <w:link w:val="Ttulo2Car"/>
    <w:uiPriority w:val="9"/>
    <w:unhideWhenUsed/>
    <w:qFormat/>
    <w:rsid w:val="003D4658"/>
    <w:pPr>
      <w:keepNext/>
      <w:keepLines/>
      <w:ind w:firstLine="0"/>
      <w:outlineLvl w:val="1"/>
    </w:pPr>
    <w:rPr>
      <w:rFonts w:ascii="Aller" w:eastAsiaTheme="majorEastAsia" w:hAnsi="Aller" w:cstheme="majorBidi"/>
      <w:i/>
      <w:szCs w:val="26"/>
    </w:rPr>
  </w:style>
  <w:style w:type="paragraph" w:styleId="Ttulo3">
    <w:name w:val="heading 3"/>
    <w:aliases w:val="04 emails autores articulos"/>
    <w:basedOn w:val="Normal"/>
    <w:next w:val="Normal"/>
    <w:link w:val="Ttulo3Car"/>
    <w:uiPriority w:val="9"/>
    <w:unhideWhenUsed/>
    <w:qFormat/>
    <w:rsid w:val="003D4658"/>
    <w:pPr>
      <w:keepNext/>
      <w:keepLines/>
      <w:spacing w:after="120"/>
      <w:ind w:firstLine="0"/>
      <w:outlineLvl w:val="2"/>
    </w:pPr>
    <w:rPr>
      <w:rFonts w:ascii="Aller Light" w:eastAsiaTheme="majorEastAsia" w:hAnsi="Aller Light" w:cstheme="majorBidi"/>
      <w:sz w:val="16"/>
      <w:szCs w:val="24"/>
    </w:rPr>
  </w:style>
  <w:style w:type="paragraph" w:styleId="Ttulo4">
    <w:name w:val="heading 4"/>
    <w:aliases w:val="05 Lugar de trabajo autores"/>
    <w:basedOn w:val="Normal"/>
    <w:next w:val="Normal"/>
    <w:link w:val="Ttulo4Car"/>
    <w:uiPriority w:val="9"/>
    <w:unhideWhenUsed/>
    <w:qFormat/>
    <w:rsid w:val="003D4658"/>
    <w:pPr>
      <w:keepNext/>
      <w:keepLines/>
      <w:ind w:firstLine="0"/>
      <w:outlineLvl w:val="3"/>
    </w:pPr>
    <w:rPr>
      <w:rFonts w:ascii="Aller Light" w:eastAsiaTheme="majorEastAsia" w:hAnsi="Aller Light" w:cstheme="majorBidi"/>
      <w:iCs/>
      <w:smallCaps/>
    </w:rPr>
  </w:style>
  <w:style w:type="paragraph" w:styleId="Ttulo5">
    <w:name w:val="heading 5"/>
    <w:aliases w:val="06 Apartado nivel 1 de Articulo"/>
    <w:basedOn w:val="Normal"/>
    <w:next w:val="Normal"/>
    <w:link w:val="Ttulo5Car"/>
    <w:uiPriority w:val="9"/>
    <w:unhideWhenUsed/>
    <w:qFormat/>
    <w:rsid w:val="00FE218A"/>
    <w:pPr>
      <w:keepNext/>
      <w:keepLines/>
      <w:spacing w:line="264" w:lineRule="exact"/>
      <w:ind w:firstLine="0"/>
      <w:outlineLvl w:val="4"/>
    </w:pPr>
    <w:rPr>
      <w:rFonts w:ascii="Aller" w:eastAsiaTheme="majorEastAsia" w:hAnsi="Aller" w:cstheme="majorBidi"/>
      <w:smallCaps/>
    </w:rPr>
  </w:style>
  <w:style w:type="paragraph" w:styleId="Ttulo6">
    <w:name w:val="heading 6"/>
    <w:aliases w:val="07 Subapartado Nivel 2"/>
    <w:basedOn w:val="Normal"/>
    <w:next w:val="Normal"/>
    <w:link w:val="Ttulo6Car"/>
    <w:uiPriority w:val="9"/>
    <w:unhideWhenUsed/>
    <w:qFormat/>
    <w:rsid w:val="00FE218A"/>
    <w:pPr>
      <w:keepNext/>
      <w:keepLines/>
      <w:ind w:firstLine="0"/>
      <w:outlineLvl w:val="5"/>
    </w:pPr>
    <w:rPr>
      <w:rFonts w:ascii="Aller" w:eastAsiaTheme="majorEastAsia" w:hAnsi="Aller" w:cstheme="majorBidi"/>
      <w:i/>
      <w:sz w:val="20"/>
    </w:rPr>
  </w:style>
  <w:style w:type="paragraph" w:styleId="Ttulo7">
    <w:name w:val="heading 7"/>
    <w:aliases w:val="08 Subapartado nivel 3"/>
    <w:basedOn w:val="Normal"/>
    <w:next w:val="Normal"/>
    <w:link w:val="Ttulo7Car"/>
    <w:uiPriority w:val="9"/>
    <w:unhideWhenUsed/>
    <w:qFormat/>
    <w:rsid w:val="00FE218A"/>
    <w:pPr>
      <w:keepNext/>
      <w:keepLines/>
      <w:outlineLvl w:val="6"/>
    </w:pPr>
    <w:rPr>
      <w:rFonts w:ascii="Aller" w:eastAsiaTheme="majorEastAsia" w:hAnsi="Aller" w:cstheme="majorBidi"/>
      <w:iCs/>
      <w:sz w:val="20"/>
    </w:rPr>
  </w:style>
  <w:style w:type="paragraph" w:styleId="Ttulo8">
    <w:name w:val="heading 8"/>
    <w:aliases w:val="10 Pie de foto"/>
    <w:basedOn w:val="Normal"/>
    <w:next w:val="Normal"/>
    <w:link w:val="Ttulo8Car"/>
    <w:uiPriority w:val="99"/>
    <w:unhideWhenUsed/>
    <w:qFormat/>
    <w:rsid w:val="000575EB"/>
    <w:pPr>
      <w:keepNext/>
      <w:keepLines/>
      <w:spacing w:line="180" w:lineRule="exact"/>
      <w:ind w:firstLine="0"/>
      <w:outlineLvl w:val="7"/>
    </w:pPr>
    <w:rPr>
      <w:rFonts w:ascii="Aller Light" w:eastAsiaTheme="majorEastAsia" w:hAnsi="Aller Light" w:cstheme="majorBidi"/>
      <w:sz w:val="16"/>
      <w:szCs w:val="21"/>
    </w:rPr>
  </w:style>
  <w:style w:type="paragraph" w:styleId="Ttulo9">
    <w:name w:val="heading 9"/>
    <w:basedOn w:val="Normal"/>
    <w:next w:val="Normal"/>
    <w:link w:val="Ttulo9Car"/>
    <w:uiPriority w:val="9"/>
    <w:unhideWhenUsed/>
    <w:rsid w:val="00E0213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02 Titulo articulo Car"/>
    <w:basedOn w:val="Fuentedeprrafopredeter"/>
    <w:link w:val="Ttulo1"/>
    <w:uiPriority w:val="9"/>
    <w:rsid w:val="007279E9"/>
    <w:rPr>
      <w:rFonts w:ascii="Aller" w:eastAsiaTheme="majorEastAsia" w:hAnsi="Aller" w:cstheme="majorBidi"/>
      <w:smallCaps/>
      <w:color w:val="000000" w:themeColor="text1"/>
      <w:sz w:val="24"/>
      <w:szCs w:val="32"/>
      <w:lang w:val="es-ES"/>
    </w:rPr>
  </w:style>
  <w:style w:type="character" w:customStyle="1" w:styleId="Ttulo2Car">
    <w:name w:val="Título 2 Car"/>
    <w:aliases w:val="03 Nombre autor articulos Car"/>
    <w:basedOn w:val="Fuentedeprrafopredeter"/>
    <w:link w:val="Ttulo2"/>
    <w:uiPriority w:val="9"/>
    <w:rsid w:val="003D4658"/>
    <w:rPr>
      <w:rFonts w:ascii="Aller" w:eastAsiaTheme="majorEastAsia" w:hAnsi="Aller" w:cstheme="majorBidi"/>
      <w:i/>
      <w:color w:val="000000" w:themeColor="text1"/>
      <w:szCs w:val="26"/>
      <w:lang w:val="es-ES"/>
    </w:rPr>
  </w:style>
  <w:style w:type="character" w:customStyle="1" w:styleId="Ttulo3Car">
    <w:name w:val="Título 3 Car"/>
    <w:aliases w:val="04 emails autores articulos Car"/>
    <w:basedOn w:val="Fuentedeprrafopredeter"/>
    <w:link w:val="Ttulo3"/>
    <w:uiPriority w:val="9"/>
    <w:rsid w:val="003D4658"/>
    <w:rPr>
      <w:rFonts w:ascii="Aller Light" w:eastAsiaTheme="majorEastAsia" w:hAnsi="Aller Light" w:cstheme="majorBidi"/>
      <w:color w:val="000000" w:themeColor="text1"/>
      <w:sz w:val="16"/>
      <w:szCs w:val="24"/>
      <w:lang w:val="es-ES"/>
    </w:rPr>
  </w:style>
  <w:style w:type="character" w:styleId="Hipervnculo">
    <w:name w:val="Hyperlink"/>
    <w:basedOn w:val="Fuentedeprrafopredeter"/>
    <w:uiPriority w:val="99"/>
    <w:unhideWhenUsed/>
    <w:rsid w:val="004D5293"/>
    <w:rPr>
      <w:color w:val="0563C1" w:themeColor="hyperlink"/>
      <w:u w:val="single"/>
    </w:rPr>
  </w:style>
  <w:style w:type="character" w:customStyle="1" w:styleId="Ttulo4Car">
    <w:name w:val="Título 4 Car"/>
    <w:aliases w:val="05 Lugar de trabajo autores Car"/>
    <w:basedOn w:val="Fuentedeprrafopredeter"/>
    <w:link w:val="Ttulo4"/>
    <w:uiPriority w:val="9"/>
    <w:rsid w:val="003D4658"/>
    <w:rPr>
      <w:rFonts w:ascii="Aller Light" w:eastAsiaTheme="majorEastAsia" w:hAnsi="Aller Light" w:cstheme="majorBidi"/>
      <w:iCs/>
      <w:smallCaps/>
      <w:color w:val="000000" w:themeColor="text1"/>
      <w:lang w:val="es-ES"/>
    </w:rPr>
  </w:style>
  <w:style w:type="paragraph" w:styleId="Sinespaciado">
    <w:name w:val="No Spacing"/>
    <w:aliases w:val="01 Abstract y Cita dentro de parrafo"/>
    <w:uiPriority w:val="1"/>
    <w:qFormat/>
    <w:rsid w:val="00D65A98"/>
    <w:pPr>
      <w:spacing w:after="0" w:line="200" w:lineRule="exact"/>
      <w:ind w:left="397" w:firstLine="397"/>
      <w:jc w:val="both"/>
    </w:pPr>
    <w:rPr>
      <w:rFonts w:ascii="Minion Pro" w:hAnsi="Minion Pro"/>
      <w:color w:val="000000" w:themeColor="text1"/>
      <w:sz w:val="18"/>
      <w:lang w:val="es-ES"/>
    </w:rPr>
  </w:style>
  <w:style w:type="character" w:customStyle="1" w:styleId="Ttulo5Car">
    <w:name w:val="Título 5 Car"/>
    <w:aliases w:val="06 Apartado nivel 1 de Articulo Car"/>
    <w:basedOn w:val="Fuentedeprrafopredeter"/>
    <w:link w:val="Ttulo5"/>
    <w:uiPriority w:val="9"/>
    <w:rsid w:val="00FE218A"/>
    <w:rPr>
      <w:rFonts w:ascii="Aller" w:eastAsiaTheme="majorEastAsia" w:hAnsi="Aller" w:cstheme="majorBidi"/>
      <w:smallCaps/>
      <w:color w:val="000000" w:themeColor="text1"/>
      <w:lang w:val="es-ES"/>
    </w:rPr>
  </w:style>
  <w:style w:type="paragraph" w:styleId="Textonotapie">
    <w:name w:val="footnote text"/>
    <w:basedOn w:val="Normal"/>
    <w:link w:val="TextonotapieCar"/>
    <w:uiPriority w:val="99"/>
    <w:semiHidden/>
    <w:unhideWhenUsed/>
    <w:rsid w:val="003D4658"/>
    <w:pPr>
      <w:spacing w:line="240" w:lineRule="auto"/>
    </w:pPr>
    <w:rPr>
      <w:sz w:val="20"/>
      <w:szCs w:val="20"/>
    </w:rPr>
  </w:style>
  <w:style w:type="character" w:customStyle="1" w:styleId="TextonotapieCar">
    <w:name w:val="Texto nota pie Car"/>
    <w:basedOn w:val="Fuentedeprrafopredeter"/>
    <w:link w:val="Textonotapie"/>
    <w:uiPriority w:val="99"/>
    <w:semiHidden/>
    <w:rsid w:val="003D4658"/>
    <w:rPr>
      <w:rFonts w:ascii="Minion Pro" w:hAnsi="Minion Pro"/>
      <w:color w:val="000000" w:themeColor="text1"/>
      <w:sz w:val="20"/>
      <w:szCs w:val="20"/>
      <w:lang w:val="es-ES"/>
    </w:rPr>
  </w:style>
  <w:style w:type="character" w:styleId="Refdenotaalpie">
    <w:name w:val="footnote reference"/>
    <w:basedOn w:val="Fuentedeprrafopredeter"/>
    <w:uiPriority w:val="99"/>
    <w:semiHidden/>
    <w:unhideWhenUsed/>
    <w:rsid w:val="003D4658"/>
    <w:rPr>
      <w:vertAlign w:val="superscript"/>
    </w:rPr>
  </w:style>
  <w:style w:type="paragraph" w:styleId="Subttulo">
    <w:name w:val="Subtitle"/>
    <w:aliases w:val="09 Notas al pie"/>
    <w:basedOn w:val="Normal"/>
    <w:next w:val="Normal"/>
    <w:link w:val="SubttuloCar"/>
    <w:uiPriority w:val="11"/>
    <w:qFormat/>
    <w:rsid w:val="003D4658"/>
    <w:pPr>
      <w:numPr>
        <w:ilvl w:val="1"/>
      </w:numPr>
      <w:spacing w:line="200" w:lineRule="exact"/>
      <w:ind w:firstLine="397"/>
    </w:pPr>
    <w:rPr>
      <w:rFonts w:eastAsiaTheme="minorEastAsia"/>
      <w:spacing w:val="15"/>
      <w:sz w:val="18"/>
    </w:rPr>
  </w:style>
  <w:style w:type="character" w:customStyle="1" w:styleId="SubttuloCar">
    <w:name w:val="Subtítulo Car"/>
    <w:aliases w:val="09 Notas al pie Car"/>
    <w:basedOn w:val="Fuentedeprrafopredeter"/>
    <w:link w:val="Subttulo"/>
    <w:uiPriority w:val="11"/>
    <w:rsid w:val="003D4658"/>
    <w:rPr>
      <w:rFonts w:ascii="Minion Pro" w:eastAsiaTheme="minorEastAsia" w:hAnsi="Minion Pro"/>
      <w:color w:val="000000" w:themeColor="text1"/>
      <w:spacing w:val="15"/>
      <w:sz w:val="18"/>
      <w:lang w:val="es-ES"/>
    </w:rPr>
  </w:style>
  <w:style w:type="character" w:customStyle="1" w:styleId="Ttulo6Car">
    <w:name w:val="Título 6 Car"/>
    <w:aliases w:val="07 Subapartado Nivel 2 Car"/>
    <w:basedOn w:val="Fuentedeprrafopredeter"/>
    <w:link w:val="Ttulo6"/>
    <w:uiPriority w:val="9"/>
    <w:rsid w:val="00FE218A"/>
    <w:rPr>
      <w:rFonts w:ascii="Aller" w:eastAsiaTheme="majorEastAsia" w:hAnsi="Aller" w:cstheme="majorBidi"/>
      <w:i/>
      <w:color w:val="000000" w:themeColor="text1"/>
      <w:sz w:val="20"/>
      <w:lang w:val="es-ES"/>
    </w:rPr>
  </w:style>
  <w:style w:type="character" w:customStyle="1" w:styleId="Ttulo7Car">
    <w:name w:val="Título 7 Car"/>
    <w:aliases w:val="08 Subapartado nivel 3 Car"/>
    <w:basedOn w:val="Fuentedeprrafopredeter"/>
    <w:link w:val="Ttulo7"/>
    <w:uiPriority w:val="9"/>
    <w:rsid w:val="00FE218A"/>
    <w:rPr>
      <w:rFonts w:ascii="Aller" w:eastAsiaTheme="majorEastAsia" w:hAnsi="Aller" w:cstheme="majorBidi"/>
      <w:iCs/>
      <w:color w:val="000000" w:themeColor="text1"/>
      <w:sz w:val="20"/>
      <w:lang w:val="es-ES"/>
    </w:rPr>
  </w:style>
  <w:style w:type="paragraph" w:styleId="Piedepgina">
    <w:name w:val="footer"/>
    <w:basedOn w:val="Normal"/>
    <w:link w:val="PiedepginaCar"/>
    <w:uiPriority w:val="99"/>
    <w:unhideWhenUsed/>
    <w:rsid w:val="0098465D"/>
    <w:pPr>
      <w:tabs>
        <w:tab w:val="center" w:pos="4819"/>
        <w:tab w:val="right" w:pos="9638"/>
      </w:tabs>
      <w:spacing w:line="240" w:lineRule="auto"/>
    </w:pPr>
  </w:style>
  <w:style w:type="character" w:customStyle="1" w:styleId="PiedepginaCar">
    <w:name w:val="Pie de página Car"/>
    <w:basedOn w:val="Fuentedeprrafopredeter"/>
    <w:link w:val="Piedepgina"/>
    <w:uiPriority w:val="99"/>
    <w:rsid w:val="0098465D"/>
    <w:rPr>
      <w:rFonts w:ascii="Minion Pro" w:hAnsi="Minion Pro"/>
      <w:color w:val="000000" w:themeColor="text1"/>
      <w:lang w:val="es-ES"/>
    </w:rPr>
  </w:style>
  <w:style w:type="paragraph" w:styleId="Epgrafe">
    <w:name w:val="caption"/>
    <w:basedOn w:val="Normal"/>
    <w:next w:val="Normal"/>
    <w:uiPriority w:val="35"/>
    <w:unhideWhenUsed/>
    <w:rsid w:val="007279E9"/>
    <w:pPr>
      <w:spacing w:after="200" w:line="240" w:lineRule="auto"/>
    </w:pPr>
    <w:rPr>
      <w:i/>
      <w:iCs/>
      <w:color w:val="44546A" w:themeColor="text2"/>
      <w:sz w:val="18"/>
      <w:szCs w:val="18"/>
    </w:rPr>
  </w:style>
  <w:style w:type="character" w:customStyle="1" w:styleId="Ttulo8Car">
    <w:name w:val="Título 8 Car"/>
    <w:aliases w:val="10 Pie de foto Car"/>
    <w:basedOn w:val="Fuentedeprrafopredeter"/>
    <w:link w:val="Ttulo8"/>
    <w:uiPriority w:val="9"/>
    <w:semiHidden/>
    <w:rsid w:val="000575EB"/>
    <w:rPr>
      <w:rFonts w:ascii="Aller Light" w:eastAsiaTheme="majorEastAsia" w:hAnsi="Aller Light" w:cstheme="majorBidi"/>
      <w:color w:val="000000" w:themeColor="text1"/>
      <w:sz w:val="16"/>
      <w:szCs w:val="21"/>
      <w:lang w:val="es-ES"/>
    </w:rPr>
  </w:style>
  <w:style w:type="character" w:customStyle="1" w:styleId="Piedefotocrditosautor">
    <w:name w:val="Pie de foto créditos autor"/>
    <w:uiPriority w:val="99"/>
    <w:rsid w:val="000575EB"/>
    <w:rPr>
      <w:smallCaps/>
    </w:rPr>
  </w:style>
  <w:style w:type="paragraph" w:customStyle="1" w:styleId="00Ttuloartculo">
    <w:name w:val="00 Título artículo"/>
    <w:basedOn w:val="Normal"/>
    <w:uiPriority w:val="99"/>
    <w:rsid w:val="000575EB"/>
    <w:pPr>
      <w:suppressAutoHyphens/>
      <w:autoSpaceDE w:val="0"/>
      <w:autoSpaceDN w:val="0"/>
      <w:adjustRightInd w:val="0"/>
      <w:spacing w:line="288" w:lineRule="auto"/>
      <w:ind w:firstLine="0"/>
      <w:textAlignment w:val="center"/>
    </w:pPr>
    <w:rPr>
      <w:rFonts w:ascii="Aller" w:hAnsi="Aller" w:cs="Aller"/>
      <w:smallCaps/>
      <w:color w:val="000000"/>
      <w:sz w:val="24"/>
      <w:szCs w:val="24"/>
      <w:lang w:val="es-ES_tradnl"/>
    </w:rPr>
  </w:style>
  <w:style w:type="paragraph" w:customStyle="1" w:styleId="00Prrafo">
    <w:name w:val="00 Párrafo"/>
    <w:basedOn w:val="Normal"/>
    <w:uiPriority w:val="99"/>
    <w:rsid w:val="000575EB"/>
    <w:pPr>
      <w:autoSpaceDE w:val="0"/>
      <w:autoSpaceDN w:val="0"/>
      <w:adjustRightInd w:val="0"/>
      <w:spacing w:line="240" w:lineRule="atLeast"/>
      <w:textAlignment w:val="center"/>
    </w:pPr>
    <w:rPr>
      <w:rFonts w:cs="Minion Pro"/>
      <w:color w:val="000000"/>
      <w:lang w:val="es-ES_tradnl"/>
    </w:rPr>
  </w:style>
  <w:style w:type="paragraph" w:customStyle="1" w:styleId="Bibliografa1">
    <w:name w:val="Bibliografía1"/>
    <w:basedOn w:val="00Prrafo"/>
    <w:uiPriority w:val="99"/>
    <w:rsid w:val="000575EB"/>
    <w:pPr>
      <w:spacing w:line="220" w:lineRule="atLeast"/>
      <w:ind w:left="397" w:hanging="397"/>
    </w:pPr>
    <w:rPr>
      <w:sz w:val="20"/>
      <w:szCs w:val="20"/>
    </w:rPr>
  </w:style>
  <w:style w:type="character" w:customStyle="1" w:styleId="Nombreautorbibliografa">
    <w:name w:val="Nombre autor bibliografía"/>
    <w:uiPriority w:val="99"/>
    <w:rsid w:val="000575EB"/>
    <w:rPr>
      <w:smallCaps/>
    </w:rPr>
  </w:style>
  <w:style w:type="character" w:customStyle="1" w:styleId="Ttulobibliografa">
    <w:name w:val="Título bibliografía"/>
    <w:uiPriority w:val="99"/>
    <w:rsid w:val="000575EB"/>
    <w:rPr>
      <w:i/>
      <w:iCs/>
    </w:rPr>
  </w:style>
  <w:style w:type="character" w:customStyle="1" w:styleId="Ttulo9Car">
    <w:name w:val="Título 9 Car"/>
    <w:basedOn w:val="Fuentedeprrafopredeter"/>
    <w:link w:val="Ttulo9"/>
    <w:uiPriority w:val="9"/>
    <w:rsid w:val="00E0213D"/>
    <w:rPr>
      <w:rFonts w:asciiTheme="majorHAnsi" w:eastAsiaTheme="majorEastAsia" w:hAnsiTheme="majorHAnsi" w:cstheme="majorBidi"/>
      <w:i/>
      <w:iCs/>
      <w:color w:val="272727" w:themeColor="text1" w:themeTint="D8"/>
      <w:sz w:val="21"/>
      <w:szCs w:val="21"/>
      <w:lang w:val="es-ES"/>
    </w:rPr>
  </w:style>
  <w:style w:type="character" w:styleId="nfasissutil">
    <w:name w:val="Subtle Emphasis"/>
    <w:basedOn w:val="Fuentedeprrafopredeter"/>
    <w:uiPriority w:val="19"/>
    <w:rsid w:val="00342B14"/>
    <w:rPr>
      <w:i/>
      <w:iCs/>
      <w:color w:val="404040" w:themeColor="text1" w:themeTint="BF"/>
    </w:rPr>
  </w:style>
  <w:style w:type="character" w:styleId="Textoennegrita">
    <w:name w:val="Strong"/>
    <w:basedOn w:val="Fuentedeprrafopredeter"/>
    <w:uiPriority w:val="22"/>
    <w:rsid w:val="00342B14"/>
    <w:rPr>
      <w:b/>
      <w:bCs/>
    </w:rPr>
  </w:style>
  <w:style w:type="character" w:styleId="nfasisintenso">
    <w:name w:val="Intense Emphasis"/>
    <w:basedOn w:val="Fuentedeprrafopredeter"/>
    <w:uiPriority w:val="21"/>
    <w:rsid w:val="00342B14"/>
    <w:rPr>
      <w:i/>
      <w:iCs/>
      <w:color w:val="5B9BD5" w:themeColor="accent1"/>
    </w:rPr>
  </w:style>
  <w:style w:type="paragraph" w:customStyle="1" w:styleId="11Bibliografia">
    <w:name w:val="11 Bibliografia"/>
    <w:basedOn w:val="Ttulo1"/>
    <w:link w:val="11BibliografiaCarattere"/>
    <w:qFormat/>
    <w:rsid w:val="00342B14"/>
    <w:pPr>
      <w:spacing w:before="0" w:line="220" w:lineRule="exact"/>
      <w:ind w:left="397" w:hanging="397"/>
    </w:pPr>
    <w:rPr>
      <w:rFonts w:ascii="Minion Pro" w:hAnsi="Minion Pro"/>
      <w:smallCaps w:val="0"/>
      <w:sz w:val="20"/>
    </w:rPr>
  </w:style>
  <w:style w:type="paragraph" w:styleId="Encabezado">
    <w:name w:val="header"/>
    <w:basedOn w:val="Normal"/>
    <w:link w:val="EncabezadoCar"/>
    <w:uiPriority w:val="99"/>
    <w:unhideWhenUsed/>
    <w:rsid w:val="005F6A96"/>
    <w:pPr>
      <w:tabs>
        <w:tab w:val="center" w:pos="4819"/>
        <w:tab w:val="right" w:pos="9638"/>
      </w:tabs>
      <w:spacing w:line="240" w:lineRule="auto"/>
    </w:pPr>
  </w:style>
  <w:style w:type="character" w:customStyle="1" w:styleId="11BibliografiaCarattere">
    <w:name w:val="11 Bibliografia Carattere"/>
    <w:basedOn w:val="Ttulo1Car"/>
    <w:link w:val="11Bibliografia"/>
    <w:rsid w:val="00342B14"/>
    <w:rPr>
      <w:rFonts w:ascii="Minion Pro" w:eastAsiaTheme="majorEastAsia" w:hAnsi="Minion Pro" w:cstheme="majorBidi"/>
      <w:smallCaps w:val="0"/>
      <w:color w:val="000000" w:themeColor="text1"/>
      <w:sz w:val="20"/>
      <w:szCs w:val="32"/>
      <w:lang w:val="es-ES"/>
    </w:rPr>
  </w:style>
  <w:style w:type="character" w:customStyle="1" w:styleId="EncabezadoCar">
    <w:name w:val="Encabezado Car"/>
    <w:basedOn w:val="Fuentedeprrafopredeter"/>
    <w:link w:val="Encabezado"/>
    <w:uiPriority w:val="99"/>
    <w:rsid w:val="005F6A96"/>
    <w:rPr>
      <w:rFonts w:ascii="Minion Pro" w:hAnsi="Minion Pro"/>
      <w:color w:val="000000" w:themeColor="text1"/>
      <w:lang w:val="es-ES"/>
    </w:rPr>
  </w:style>
  <w:style w:type="paragraph" w:customStyle="1" w:styleId="12Encabezadopagina">
    <w:name w:val="12 Encabezado pagina"/>
    <w:basedOn w:val="Encabezado"/>
    <w:link w:val="12EncabezadopaginaCarattere"/>
    <w:qFormat/>
    <w:rsid w:val="00F9186F"/>
    <w:pPr>
      <w:spacing w:line="216" w:lineRule="exact"/>
      <w:ind w:firstLine="0"/>
    </w:pPr>
    <w:rPr>
      <w:rFonts w:ascii="Aller Light" w:hAnsi="Aller Light"/>
      <w:smallCaps/>
      <w:sz w:val="18"/>
    </w:rPr>
  </w:style>
  <w:style w:type="paragraph" w:customStyle="1" w:styleId="encabezadopginaPaginamaestra">
    <w:name w:val="encabezado página (Pagina maestra)"/>
    <w:basedOn w:val="Normal"/>
    <w:uiPriority w:val="99"/>
    <w:rsid w:val="003900A0"/>
    <w:pPr>
      <w:autoSpaceDE w:val="0"/>
      <w:autoSpaceDN w:val="0"/>
      <w:adjustRightInd w:val="0"/>
      <w:spacing w:line="288" w:lineRule="auto"/>
      <w:ind w:firstLine="0"/>
      <w:jc w:val="left"/>
      <w:textAlignment w:val="center"/>
    </w:pPr>
    <w:rPr>
      <w:rFonts w:ascii="Aller Light" w:hAnsi="Aller Light" w:cs="Aller Light"/>
      <w:smallCaps/>
      <w:color w:val="000000"/>
      <w:sz w:val="18"/>
      <w:szCs w:val="18"/>
      <w:lang w:val="en-US"/>
    </w:rPr>
  </w:style>
  <w:style w:type="character" w:customStyle="1" w:styleId="12EncabezadopaginaCarattere">
    <w:name w:val="12 Encabezado pagina Carattere"/>
    <w:basedOn w:val="EncabezadoCar"/>
    <w:link w:val="12Encabezadopagina"/>
    <w:rsid w:val="00F9186F"/>
    <w:rPr>
      <w:rFonts w:ascii="Aller Light" w:hAnsi="Aller Light"/>
      <w:smallCaps/>
      <w:color w:val="000000" w:themeColor="text1"/>
      <w:sz w:val="18"/>
      <w:lang w:val="es-ES"/>
    </w:rPr>
  </w:style>
  <w:style w:type="paragraph" w:customStyle="1" w:styleId="14NumPagina">
    <w:name w:val="14 Num. Pagina"/>
    <w:basedOn w:val="12Encabezadopagina"/>
    <w:link w:val="14NumPaginaCarattere"/>
    <w:qFormat/>
    <w:rsid w:val="00F9186F"/>
    <w:pPr>
      <w:jc w:val="left"/>
    </w:pPr>
  </w:style>
  <w:style w:type="character" w:customStyle="1" w:styleId="14NumPaginaCarattere">
    <w:name w:val="14 Num. Pagina Carattere"/>
    <w:basedOn w:val="12EncabezadopaginaCarattere"/>
    <w:link w:val="14NumPagina"/>
    <w:rsid w:val="00F9186F"/>
    <w:rPr>
      <w:rFonts w:ascii="Aller Light" w:hAnsi="Aller Light"/>
      <w:smallCaps/>
      <w:color w:val="000000" w:themeColor="text1"/>
      <w:sz w:val="18"/>
      <w:lang w:val="es-ES"/>
    </w:rPr>
  </w:style>
  <w:style w:type="paragraph" w:customStyle="1" w:styleId="SC-Header">
    <w:name w:val="SC-Header"/>
    <w:basedOn w:val="Encabezado"/>
    <w:link w:val="SC-HeaderChar"/>
    <w:rsid w:val="00D647A9"/>
    <w:pPr>
      <w:tabs>
        <w:tab w:val="clear" w:pos="4819"/>
        <w:tab w:val="clear" w:pos="9638"/>
        <w:tab w:val="center" w:pos="4153"/>
        <w:tab w:val="right" w:pos="8306"/>
      </w:tabs>
      <w:ind w:firstLine="0"/>
      <w:jc w:val="right"/>
    </w:pPr>
    <w:rPr>
      <w:rFonts w:ascii="Book Antiqua" w:eastAsia="Calibri" w:hAnsi="Book Antiqua" w:cs="Times New Roman"/>
      <w:i/>
      <w:iCs/>
      <w:noProof/>
      <w:color w:val="auto"/>
      <w:sz w:val="18"/>
      <w:szCs w:val="18"/>
      <w:lang/>
    </w:rPr>
  </w:style>
  <w:style w:type="character" w:customStyle="1" w:styleId="SC-HeaderChar">
    <w:name w:val="SC-Header Char"/>
    <w:link w:val="SC-Header"/>
    <w:rsid w:val="00D647A9"/>
    <w:rPr>
      <w:rFonts w:ascii="Book Antiqua" w:eastAsia="Calibri" w:hAnsi="Book Antiqua" w:cs="Times New Roman"/>
      <w:i/>
      <w:iCs/>
      <w:noProof/>
      <w:sz w:val="18"/>
      <w:szCs w:val="18"/>
      <w:lang/>
    </w:rPr>
  </w:style>
  <w:style w:type="paragraph" w:customStyle="1" w:styleId="SC-Paper-Dates">
    <w:name w:val="SC-Paper-Dates"/>
    <w:basedOn w:val="Normal"/>
    <w:rsid w:val="00D647A9"/>
    <w:pPr>
      <w:tabs>
        <w:tab w:val="left" w:pos="227"/>
      </w:tabs>
      <w:spacing w:before="500" w:line="240" w:lineRule="auto"/>
      <w:ind w:firstLine="0"/>
      <w:contextualSpacing/>
      <w:jc w:val="left"/>
    </w:pPr>
    <w:rPr>
      <w:rFonts w:ascii="Book Antiqua" w:eastAsia="Calibri" w:hAnsi="Book Antiqua" w:cs="Times New Roman"/>
      <w:b/>
      <w:color w:val="auto"/>
      <w:sz w:val="20"/>
      <w:szCs w:val="20"/>
      <w:lang w:val="en-GB"/>
    </w:rPr>
  </w:style>
  <w:style w:type="paragraph" w:customStyle="1" w:styleId="SC-Corresponding-Author">
    <w:name w:val="SC-Corresponding-Author"/>
    <w:basedOn w:val="Normal"/>
    <w:rsid w:val="00D647A9"/>
    <w:pPr>
      <w:tabs>
        <w:tab w:val="left" w:pos="227"/>
      </w:tabs>
      <w:spacing w:before="760" w:line="240" w:lineRule="auto"/>
      <w:ind w:firstLine="0"/>
      <w:jc w:val="right"/>
    </w:pPr>
    <w:rPr>
      <w:rFonts w:ascii="Book Antiqua" w:eastAsia="Calibri" w:hAnsi="Book Antiqua" w:cs="Times New Roman"/>
      <w:i/>
      <w:color w:val="auto"/>
      <w:sz w:val="18"/>
      <w:szCs w:val="20"/>
      <w:lang w:val="en-GB"/>
    </w:rPr>
  </w:style>
  <w:style w:type="character" w:styleId="Refdecomentario">
    <w:name w:val="annotation reference"/>
    <w:basedOn w:val="Fuentedeprrafopredeter"/>
    <w:uiPriority w:val="99"/>
    <w:semiHidden/>
    <w:unhideWhenUsed/>
    <w:rsid w:val="00F064B1"/>
    <w:rPr>
      <w:sz w:val="16"/>
      <w:szCs w:val="16"/>
    </w:rPr>
  </w:style>
  <w:style w:type="paragraph" w:styleId="Textocomentario">
    <w:name w:val="annotation text"/>
    <w:basedOn w:val="Normal"/>
    <w:link w:val="TextocomentarioCar"/>
    <w:uiPriority w:val="99"/>
    <w:semiHidden/>
    <w:unhideWhenUsed/>
    <w:rsid w:val="00F064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64B1"/>
    <w:rPr>
      <w:rFonts w:ascii="Minion Pro" w:hAnsi="Minion Pro"/>
      <w:color w:val="000000"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F064B1"/>
    <w:rPr>
      <w:b/>
      <w:bCs/>
    </w:rPr>
  </w:style>
  <w:style w:type="character" w:customStyle="1" w:styleId="AsuntodelcomentarioCar">
    <w:name w:val="Asunto del comentario Car"/>
    <w:basedOn w:val="TextocomentarioCar"/>
    <w:link w:val="Asuntodelcomentario"/>
    <w:uiPriority w:val="99"/>
    <w:semiHidden/>
    <w:rsid w:val="00F064B1"/>
    <w:rPr>
      <w:rFonts w:ascii="Minion Pro" w:hAnsi="Minion Pro"/>
      <w:b/>
      <w:bCs/>
      <w:color w:val="000000" w:themeColor="text1"/>
      <w:sz w:val="20"/>
      <w:szCs w:val="20"/>
      <w:lang w:val="es-ES"/>
    </w:rPr>
  </w:style>
  <w:style w:type="paragraph" w:styleId="Textodeglobo">
    <w:name w:val="Balloon Text"/>
    <w:basedOn w:val="Normal"/>
    <w:link w:val="TextodegloboCar"/>
    <w:uiPriority w:val="99"/>
    <w:semiHidden/>
    <w:unhideWhenUsed/>
    <w:rsid w:val="00F064B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4B1"/>
    <w:rPr>
      <w:rFonts w:ascii="Segoe UI" w:hAnsi="Segoe UI" w:cs="Segoe UI"/>
      <w:color w:val="000000" w:themeColor="text1"/>
      <w:sz w:val="18"/>
      <w:szCs w:val="18"/>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2A25C-7C97-474D-B4E3-C8C70863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Reudar-template.dotx</Template>
  <TotalTime>0</TotalTime>
  <Pages>11</Pages>
  <Words>1683</Words>
  <Characters>9260</Characters>
  <Application>Microsoft Office Word</Application>
  <DocSecurity>0</DocSecurity>
  <Lines>77</Lines>
  <Paragraphs>21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Filosofia</dc:creator>
  <cp:lastModifiedBy>Filosofia</cp:lastModifiedBy>
  <cp:revision>1</cp:revision>
  <dcterms:created xsi:type="dcterms:W3CDTF">2016-12-07T10:50:00Z</dcterms:created>
  <dcterms:modified xsi:type="dcterms:W3CDTF">2016-12-07T11:03:00Z</dcterms:modified>
</cp:coreProperties>
</file>